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E93B90" w14:paraId="6D1B7745" w14:textId="7777777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E93B90" w14:paraId="6D1B7725" w14:textId="77777777">
              <w:trPr>
                <w:trHeight w:hRule="exact" w:val="3600"/>
              </w:trPr>
              <w:tc>
                <w:tcPr>
                  <w:tcW w:w="4032" w:type="dxa"/>
                  <w:vAlign w:val="bottom"/>
                </w:tcPr>
                <w:p w14:paraId="6D1B7724" w14:textId="77777777" w:rsidR="00E93B90" w:rsidRDefault="008F1FD7" w:rsidP="002748E5">
                  <w:pPr>
                    <w:pStyle w:val="Heading1"/>
                    <w:outlineLvl w:val="0"/>
                  </w:pPr>
                  <w:bookmarkStart w:id="0" w:name="_GoBack"/>
                  <w:bookmarkEnd w:id="0"/>
                  <w:r w:rsidRPr="008F1FD7">
                    <w:rPr>
                      <w:color w:val="0070C0"/>
                    </w:rPr>
                    <w:t>Alzheimer’s doesn’t mean you can’t live at home.</w:t>
                  </w:r>
                </w:p>
              </w:tc>
            </w:tr>
            <w:tr w:rsidR="00E93B90" w14:paraId="6D1B772A" w14:textId="77777777" w:rsidTr="00F13CD9">
              <w:trPr>
                <w:trHeight w:hRule="exact" w:val="7200"/>
              </w:trPr>
              <w:tc>
                <w:tcPr>
                  <w:tcW w:w="4032" w:type="dxa"/>
                  <w:shd w:val="clear" w:color="auto" w:fill="3E8799" w:themeFill="accent4" w:themeFillShade="BF"/>
                </w:tcPr>
                <w:p w14:paraId="6D1B7726" w14:textId="77777777" w:rsidR="008F1FD7" w:rsidRDefault="008F1FD7" w:rsidP="000D5155">
                  <w:pPr>
                    <w:pStyle w:val="BlockText"/>
                  </w:pPr>
                  <w:r>
                    <w:t xml:space="preserve">Health problems may one day make </w:t>
                  </w:r>
                  <w:r w:rsidR="00562FC3">
                    <w:t xml:space="preserve">senior apartments, </w:t>
                  </w:r>
                  <w:r>
                    <w:t>a</w:t>
                  </w:r>
                  <w:r w:rsidR="00562FC3">
                    <w:t>ssisted living, or a</w:t>
                  </w:r>
                  <w:r>
                    <w:t xml:space="preserve"> </w:t>
                  </w:r>
                  <w:r w:rsidR="00562FC3">
                    <w:t>nursing home the best</w:t>
                  </w:r>
                  <w:r>
                    <w:t xml:space="preserve"> option.  But </w:t>
                  </w:r>
                  <w:r w:rsidR="00562FC3">
                    <w:t>maybe you’re not there yet</w:t>
                  </w:r>
                  <w:r>
                    <w:t>.</w:t>
                  </w:r>
                </w:p>
                <w:p w14:paraId="6D1B7727" w14:textId="77777777" w:rsidR="00E93B90" w:rsidRDefault="008F1FD7" w:rsidP="000D5155">
                  <w:pPr>
                    <w:pStyle w:val="BlockText"/>
                  </w:pPr>
                  <w:r>
                    <w:t xml:space="preserve">With the right support, staying in your own home can be </w:t>
                  </w:r>
                  <w:r w:rsidR="00562FC3">
                    <w:t>safe and affordable,</w:t>
                  </w:r>
                  <w:r>
                    <w:t xml:space="preserve"> even as memory loss becomes more profound.</w:t>
                  </w:r>
                </w:p>
                <w:p w14:paraId="6D1B7728" w14:textId="77777777" w:rsidR="00F13CD9" w:rsidRDefault="000D5155" w:rsidP="00562FC3">
                  <w:pPr>
                    <w:pStyle w:val="BlockText"/>
                  </w:pPr>
                  <w:r>
                    <w:t xml:space="preserve">The </w:t>
                  </w:r>
                  <w:r w:rsidR="008F1FD7">
                    <w:t>Alzheimer’s</w:t>
                  </w:r>
                  <w:r>
                    <w:t xml:space="preserve"> Family Caregiver Support Program wants to support you </w:t>
                  </w:r>
                  <w:r w:rsidR="00562FC3">
                    <w:t xml:space="preserve">in your home for as long as possible - and has the resources to help.  </w:t>
                  </w:r>
                  <w:r w:rsidR="008F1FD7">
                    <w:t xml:space="preserve">  </w:t>
                  </w:r>
                </w:p>
                <w:p w14:paraId="6D1B7729" w14:textId="77777777" w:rsidR="000D5155" w:rsidRPr="00F13CD9" w:rsidRDefault="000D5155" w:rsidP="00F13CD9"/>
              </w:tc>
            </w:tr>
          </w:tbl>
          <w:p w14:paraId="6D1B772B" w14:textId="77777777" w:rsidR="00E93B90" w:rsidRDefault="00E93B90">
            <w:pPr>
              <w:spacing w:after="160" w:line="259" w:lineRule="auto"/>
            </w:pPr>
          </w:p>
        </w:tc>
        <w:tc>
          <w:tcPr>
            <w:tcW w:w="576" w:type="dxa"/>
            <w:vAlign w:val="bottom"/>
          </w:tcPr>
          <w:p w14:paraId="6D1B772C" w14:textId="77777777" w:rsidR="00E93B90" w:rsidRDefault="00E93B90">
            <w:pPr>
              <w:spacing w:after="160" w:line="259" w:lineRule="auto"/>
            </w:pPr>
          </w:p>
        </w:tc>
        <w:tc>
          <w:tcPr>
            <w:tcW w:w="576" w:type="dxa"/>
          </w:tcPr>
          <w:p w14:paraId="6D1B772D" w14:textId="77777777" w:rsidR="00E93B90" w:rsidRDefault="00E93B90">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E93B90" w14:paraId="6D1B772F" w14:textId="77777777" w:rsidTr="009E46FD">
              <w:trPr>
                <w:trHeight w:hRule="exact" w:val="990"/>
              </w:trPr>
              <w:tc>
                <w:tcPr>
                  <w:tcW w:w="5000" w:type="pct"/>
                </w:tcPr>
                <w:p w14:paraId="6D1B772E" w14:textId="77777777" w:rsidR="00AC488B" w:rsidRPr="009E46FD" w:rsidRDefault="00AC488B" w:rsidP="002B6C25">
                  <w:pPr>
                    <w:rPr>
                      <w:sz w:val="22"/>
                      <w:szCs w:val="22"/>
                    </w:rPr>
                  </w:pPr>
                </w:p>
              </w:tc>
            </w:tr>
            <w:tr w:rsidR="00E93B90" w14:paraId="6D1B7731" w14:textId="77777777">
              <w:trPr>
                <w:cantSplit/>
                <w:trHeight w:hRule="exact" w:val="5760"/>
              </w:trPr>
              <w:tc>
                <w:tcPr>
                  <w:tcW w:w="5000" w:type="pct"/>
                  <w:textDirection w:val="btLr"/>
                </w:tcPr>
                <w:p w14:paraId="6D1B7730" w14:textId="77777777" w:rsidR="00E93B90" w:rsidRDefault="00E93B90" w:rsidP="009E46FD">
                  <w:pPr>
                    <w:pStyle w:val="Recipient"/>
                    <w:ind w:left="113"/>
                  </w:pPr>
                </w:p>
              </w:tc>
            </w:tr>
            <w:tr w:rsidR="00E93B90" w14:paraId="6D1B7734" w14:textId="77777777">
              <w:trPr>
                <w:cantSplit/>
                <w:trHeight w:hRule="exact" w:val="3600"/>
              </w:trPr>
              <w:tc>
                <w:tcPr>
                  <w:tcW w:w="5000" w:type="pct"/>
                  <w:textDirection w:val="btLr"/>
                </w:tcPr>
                <w:p w14:paraId="6D1B7732" w14:textId="77777777" w:rsidR="00E93B90" w:rsidRDefault="00003283">
                  <w:pPr>
                    <w:pStyle w:val="Organization"/>
                    <w:spacing w:line="264" w:lineRule="auto"/>
                  </w:pPr>
                  <w:sdt>
                    <w:sdtPr>
                      <w:rPr>
                        <w:sz w:val="22"/>
                        <w:szCs w:val="22"/>
                      </w:rPr>
                      <w:alias w:val="Company"/>
                      <w:tag w:val=""/>
                      <w:id w:val="878906079"/>
                      <w:placeholder>
                        <w:docPart w:val="6C8F1064A303476088EB22D08C7849E0"/>
                      </w:placeholder>
                      <w:dataBinding w:prefixMappings="xmlns:ns0='http://schemas.openxmlformats.org/officeDocument/2006/extended-properties' " w:xpath="/ns0:Properties[1]/ns0:Company[1]" w:storeItemID="{6668398D-A668-4E3E-A5EB-62B293D839F1}"/>
                      <w:text/>
                    </w:sdtPr>
                    <w:sdtEndPr/>
                    <w:sdtContent>
                      <w:r w:rsidR="000D5155">
                        <w:rPr>
                          <w:sz w:val="22"/>
                          <w:szCs w:val="22"/>
                        </w:rPr>
                        <w:t>Marquette County                 Dept. of Human Services</w:t>
                      </w:r>
                    </w:sdtContent>
                  </w:sdt>
                </w:p>
                <w:p w14:paraId="6D1B7733" w14:textId="77777777" w:rsidR="00E93B90" w:rsidRDefault="007669C0" w:rsidP="007669C0">
                  <w:pPr>
                    <w:pStyle w:val="NoSpacing"/>
                  </w:pPr>
                  <w:r>
                    <w:t>428 Underwood Avenue, Montello, WI 53949</w:t>
                  </w:r>
                </w:p>
              </w:tc>
            </w:tr>
          </w:tbl>
          <w:p w14:paraId="6D1B7735" w14:textId="77777777" w:rsidR="00E93B90" w:rsidRDefault="00E93B90">
            <w:pPr>
              <w:spacing w:after="160" w:line="259" w:lineRule="auto"/>
            </w:pPr>
          </w:p>
        </w:tc>
        <w:tc>
          <w:tcPr>
            <w:tcW w:w="576" w:type="dxa"/>
          </w:tcPr>
          <w:p w14:paraId="6D1B7736" w14:textId="77777777" w:rsidR="00E93B90" w:rsidRDefault="00E93B90">
            <w:pPr>
              <w:spacing w:after="160" w:line="259" w:lineRule="auto"/>
            </w:pPr>
          </w:p>
        </w:tc>
        <w:tc>
          <w:tcPr>
            <w:tcW w:w="576" w:type="dxa"/>
          </w:tcPr>
          <w:p w14:paraId="6D1B7737" w14:textId="77777777" w:rsidR="00E93B90" w:rsidRDefault="00F13CD9">
            <w:pPr>
              <w:spacing w:after="160" w:line="259" w:lineRule="auto"/>
            </w:pPr>
            <w:r>
              <w:rPr>
                <w:noProof/>
                <w:lang w:eastAsia="en-US"/>
              </w:rPr>
              <w:drawing>
                <wp:anchor distT="0" distB="0" distL="114300" distR="114300" simplePos="0" relativeHeight="251659264" behindDoc="0" locked="0" layoutInCell="1" allowOverlap="1" wp14:anchorId="6D1B7780" wp14:editId="6D1B7781">
                  <wp:simplePos x="0" y="0"/>
                  <wp:positionH relativeFrom="column">
                    <wp:posOffset>321945</wp:posOffset>
                  </wp:positionH>
                  <wp:positionV relativeFrom="paragraph">
                    <wp:posOffset>5909376</wp:posOffset>
                  </wp:positionV>
                  <wp:extent cx="1910715" cy="7950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1910715" cy="795020"/>
                          </a:xfrm>
                          <a:prstGeom prst="rect">
                            <a:avLst/>
                          </a:prstGeom>
                        </pic:spPr>
                      </pic:pic>
                    </a:graphicData>
                  </a:graphic>
                  <wp14:sizeRelH relativeFrom="margin">
                    <wp14:pctWidth>0</wp14:pctWidth>
                  </wp14:sizeRelH>
                  <wp14:sizeRelV relativeFrom="margin">
                    <wp14:pctHeight>0</wp14:pctHeight>
                  </wp14:sizeRelV>
                </wp:anchor>
              </w:drawing>
            </w:r>
          </w:p>
        </w:tc>
        <w:tc>
          <w:tcPr>
            <w:tcW w:w="4176" w:type="dxa"/>
          </w:tcPr>
          <w:tbl>
            <w:tblPr>
              <w:tblStyle w:val="TableLayout"/>
              <w:tblW w:w="5000" w:type="pct"/>
              <w:tblLayout w:type="fixed"/>
              <w:tblLook w:val="04A0" w:firstRow="1" w:lastRow="0" w:firstColumn="1" w:lastColumn="0" w:noHBand="0" w:noVBand="1"/>
            </w:tblPr>
            <w:tblGrid>
              <w:gridCol w:w="4176"/>
            </w:tblGrid>
            <w:tr w:rsidR="00E93B90" w14:paraId="6D1B7739" w14:textId="77777777" w:rsidTr="005C6532">
              <w:trPr>
                <w:trHeight w:hRule="exact" w:val="3870"/>
              </w:trPr>
              <w:tc>
                <w:tcPr>
                  <w:tcW w:w="5000" w:type="pct"/>
                  <w:tcBorders>
                    <w:bottom w:val="single" w:sz="12" w:space="0" w:color="F24F4F" w:themeColor="accent1"/>
                  </w:tcBorders>
                  <w:vAlign w:val="bottom"/>
                </w:tcPr>
                <w:p w14:paraId="6D1B7738" w14:textId="77777777" w:rsidR="00E93B90" w:rsidRPr="008F1FD7" w:rsidRDefault="008F1FD7" w:rsidP="005C6532">
                  <w:pPr>
                    <w:pStyle w:val="Title"/>
                    <w:rPr>
                      <w:color w:val="C7A1B9" w:themeColor="accent5" w:themeTint="99"/>
                    </w:rPr>
                  </w:pPr>
                  <w:r w:rsidRPr="008F1FD7">
                    <w:rPr>
                      <w:color w:val="0070C0"/>
                    </w:rPr>
                    <w:t>Alzheimer’s</w:t>
                  </w:r>
                  <w:r w:rsidR="005C6532" w:rsidRPr="008F1FD7">
                    <w:rPr>
                      <w:color w:val="0070C0"/>
                    </w:rPr>
                    <w:t>Family Caregiver Support Program</w:t>
                  </w:r>
                </w:p>
              </w:tc>
            </w:tr>
            <w:tr w:rsidR="00E93B90" w14:paraId="6D1B773F" w14:textId="77777777" w:rsidTr="002748E5">
              <w:trPr>
                <w:trHeight w:hRule="exact" w:val="5070"/>
              </w:trPr>
              <w:tc>
                <w:tcPr>
                  <w:tcW w:w="5000" w:type="pct"/>
                  <w:tcBorders>
                    <w:top w:val="single" w:sz="12" w:space="0" w:color="F24F4F" w:themeColor="accent1"/>
                  </w:tcBorders>
                </w:tcPr>
                <w:p w14:paraId="6D1B773A" w14:textId="77777777" w:rsidR="008F1FD7" w:rsidRDefault="008F1FD7" w:rsidP="005C6532">
                  <w:pPr>
                    <w:pStyle w:val="Subtitle"/>
                    <w:rPr>
                      <w:sz w:val="44"/>
                      <w:szCs w:val="44"/>
                    </w:rPr>
                  </w:pPr>
                  <w:r>
                    <w:rPr>
                      <w:sz w:val="44"/>
                      <w:szCs w:val="44"/>
                    </w:rPr>
                    <w:t xml:space="preserve">Helping those with Alzheimer’s </w:t>
                  </w:r>
                </w:p>
                <w:p w14:paraId="6D1B773B" w14:textId="77777777" w:rsidR="008F1FD7" w:rsidRDefault="00132FF8" w:rsidP="005C6532">
                  <w:pPr>
                    <w:pStyle w:val="Subtitle"/>
                    <w:rPr>
                      <w:sz w:val="44"/>
                      <w:szCs w:val="44"/>
                    </w:rPr>
                  </w:pPr>
                  <w:r>
                    <w:rPr>
                      <w:noProof/>
                      <w:sz w:val="44"/>
                      <w:szCs w:val="44"/>
                      <w:lang w:eastAsia="en-US"/>
                    </w:rPr>
                    <w:drawing>
                      <wp:anchor distT="0" distB="0" distL="114300" distR="114300" simplePos="0" relativeHeight="251660288" behindDoc="0" locked="0" layoutInCell="1" allowOverlap="1" wp14:anchorId="6D1B7782" wp14:editId="6D1B7783">
                        <wp:simplePos x="0" y="0"/>
                        <wp:positionH relativeFrom="column">
                          <wp:posOffset>553</wp:posOffset>
                        </wp:positionH>
                        <wp:positionV relativeFrom="paragraph">
                          <wp:posOffset>116477</wp:posOffset>
                        </wp:positionV>
                        <wp:extent cx="2651760" cy="1546860"/>
                        <wp:effectExtent l="0" t="0" r="0" b="15240"/>
                        <wp:wrapThrough wrapText="bothSides">
                          <wp:wrapPolygon edited="0">
                            <wp:start x="10552" y="266"/>
                            <wp:lineTo x="8690" y="798"/>
                            <wp:lineTo x="7759" y="2128"/>
                            <wp:lineTo x="7759" y="5054"/>
                            <wp:lineTo x="6828" y="5852"/>
                            <wp:lineTo x="5276" y="8512"/>
                            <wp:lineTo x="5121" y="10906"/>
                            <wp:lineTo x="5741" y="13567"/>
                            <wp:lineTo x="10241" y="17823"/>
                            <wp:lineTo x="10397" y="18621"/>
                            <wp:lineTo x="11948" y="21547"/>
                            <wp:lineTo x="12414" y="21547"/>
                            <wp:lineTo x="14897" y="21547"/>
                            <wp:lineTo x="16448" y="21547"/>
                            <wp:lineTo x="18310" y="19419"/>
                            <wp:lineTo x="18155" y="13034"/>
                            <wp:lineTo x="16914" y="10640"/>
                            <wp:lineTo x="13655" y="5054"/>
                            <wp:lineTo x="13810" y="2926"/>
                            <wp:lineTo x="13034" y="1596"/>
                            <wp:lineTo x="11328" y="266"/>
                            <wp:lineTo x="10552" y="266"/>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D1B773C" w14:textId="77777777" w:rsidR="008F1FD7" w:rsidRPr="008F1FD7" w:rsidRDefault="008F1FD7" w:rsidP="008F1FD7"/>
                <w:p w14:paraId="6D1B773D" w14:textId="77777777" w:rsidR="008F1FD7" w:rsidRDefault="008F1FD7" w:rsidP="005C6532">
                  <w:pPr>
                    <w:pStyle w:val="Subtitle"/>
                    <w:rPr>
                      <w:sz w:val="44"/>
                      <w:szCs w:val="44"/>
                    </w:rPr>
                  </w:pPr>
                </w:p>
                <w:p w14:paraId="6D1B773E" w14:textId="77777777" w:rsidR="00E93B90" w:rsidRPr="005C6532" w:rsidRDefault="008F1FD7" w:rsidP="005C6532">
                  <w:pPr>
                    <w:pStyle w:val="Subtitle"/>
                    <w:rPr>
                      <w:sz w:val="44"/>
                      <w:szCs w:val="44"/>
                    </w:rPr>
                  </w:pPr>
                  <w:r>
                    <w:rPr>
                      <w:sz w:val="44"/>
                      <w:szCs w:val="44"/>
                    </w:rPr>
                    <w:t>continue to thrive in their own homes.</w:t>
                  </w:r>
                </w:p>
              </w:tc>
            </w:tr>
            <w:tr w:rsidR="00E93B90" w14:paraId="6D1B7741" w14:textId="77777777">
              <w:trPr>
                <w:trHeight w:hRule="exact" w:val="3456"/>
              </w:trPr>
              <w:tc>
                <w:tcPr>
                  <w:tcW w:w="5000" w:type="pct"/>
                  <w:vAlign w:val="bottom"/>
                </w:tcPr>
                <w:p w14:paraId="6D1B7740" w14:textId="77777777" w:rsidR="00E93B90" w:rsidRDefault="00E93B90">
                  <w:pPr>
                    <w:spacing w:after="160" w:line="264" w:lineRule="auto"/>
                  </w:pPr>
                </w:p>
              </w:tc>
            </w:tr>
            <w:tr w:rsidR="00E93B90" w14:paraId="6D1B7743" w14:textId="77777777">
              <w:trPr>
                <w:trHeight w:hRule="exact" w:val="144"/>
              </w:trPr>
              <w:tc>
                <w:tcPr>
                  <w:tcW w:w="5000" w:type="pct"/>
                  <w:shd w:val="clear" w:color="auto" w:fill="F24F4F" w:themeFill="accent1"/>
                </w:tcPr>
                <w:p w14:paraId="6D1B7742" w14:textId="77777777" w:rsidR="00E93B90" w:rsidRDefault="00E93B90">
                  <w:pPr>
                    <w:spacing w:after="200" w:line="264" w:lineRule="auto"/>
                  </w:pPr>
                </w:p>
              </w:tc>
            </w:tr>
          </w:tbl>
          <w:p w14:paraId="6D1B7744" w14:textId="77777777" w:rsidR="00E93B90" w:rsidRDefault="00E93B90">
            <w:pPr>
              <w:spacing w:after="160" w:line="259" w:lineRule="auto"/>
            </w:pPr>
          </w:p>
        </w:tc>
      </w:tr>
    </w:tbl>
    <w:p w14:paraId="6D1B7746" w14:textId="77777777" w:rsidR="00E93B90" w:rsidRDefault="00E93B90">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E93B90" w14:paraId="6D1B777E" w14:textId="77777777">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E93B90" w14:paraId="6D1B7748" w14:textId="77777777">
              <w:trPr>
                <w:trHeight w:hRule="exact" w:val="3312"/>
              </w:trPr>
              <w:tc>
                <w:tcPr>
                  <w:tcW w:w="4176" w:type="dxa"/>
                </w:tcPr>
                <w:p w14:paraId="6D1B7747" w14:textId="77777777" w:rsidR="00E93B90" w:rsidRDefault="00AB1F59">
                  <w:pPr>
                    <w:spacing w:after="200" w:line="264" w:lineRule="auto"/>
                  </w:pPr>
                  <w:r>
                    <w:rPr>
                      <w:noProof/>
                      <w:lang w:eastAsia="en-US"/>
                    </w:rPr>
                    <w:lastRenderedPageBreak/>
                    <w:drawing>
                      <wp:anchor distT="0" distB="0" distL="114300" distR="114300" simplePos="0" relativeHeight="251661312" behindDoc="1" locked="0" layoutInCell="1" allowOverlap="1" wp14:anchorId="6D1B7784" wp14:editId="6D1B7785">
                        <wp:simplePos x="0" y="0"/>
                        <wp:positionH relativeFrom="column">
                          <wp:posOffset>38001</wp:posOffset>
                        </wp:positionH>
                        <wp:positionV relativeFrom="paragraph">
                          <wp:posOffset>41564</wp:posOffset>
                        </wp:positionV>
                        <wp:extent cx="2651760" cy="1766103"/>
                        <wp:effectExtent l="38100" t="38100" r="91440" b="1009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51760" cy="176610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93B90" w14:paraId="6D1B7752" w14:textId="77777777" w:rsidTr="009E46FD">
              <w:trPr>
                <w:trHeight w:hRule="exact" w:val="7578"/>
              </w:trPr>
              <w:tc>
                <w:tcPr>
                  <w:tcW w:w="4176" w:type="dxa"/>
                </w:tcPr>
                <w:p w14:paraId="6D1B7749" w14:textId="77777777" w:rsidR="00E93B90" w:rsidRPr="00973FBB" w:rsidRDefault="000D5155">
                  <w:pPr>
                    <w:pStyle w:val="Heading2"/>
                    <w:outlineLvl w:val="1"/>
                    <w:rPr>
                      <w:b/>
                      <w:color w:val="0070C0"/>
                    </w:rPr>
                  </w:pPr>
                  <w:r w:rsidRPr="00973FBB">
                    <w:rPr>
                      <w:b/>
                      <w:color w:val="0070C0"/>
                    </w:rPr>
                    <w:t>Abou</w:t>
                  </w:r>
                  <w:r w:rsidR="00973FBB" w:rsidRPr="00973FBB">
                    <w:rPr>
                      <w:b/>
                      <w:color w:val="0070C0"/>
                    </w:rPr>
                    <w:t>t A</w:t>
                  </w:r>
                  <w:r w:rsidRPr="00973FBB">
                    <w:rPr>
                      <w:b/>
                      <w:color w:val="0070C0"/>
                    </w:rPr>
                    <w:t>FCSP</w:t>
                  </w:r>
                </w:p>
                <w:p w14:paraId="6D1B774A" w14:textId="77777777" w:rsidR="00E93B90" w:rsidRDefault="000D5155">
                  <w:pPr>
                    <w:spacing w:after="200" w:line="264" w:lineRule="auto"/>
                    <w:rPr>
                      <w:sz w:val="28"/>
                      <w:szCs w:val="28"/>
                    </w:rPr>
                  </w:pPr>
                  <w:r w:rsidRPr="0002785B">
                    <w:rPr>
                      <w:sz w:val="28"/>
                      <w:szCs w:val="28"/>
                    </w:rPr>
                    <w:t xml:space="preserve">The </w:t>
                  </w:r>
                  <w:r w:rsidR="00973FBB">
                    <w:rPr>
                      <w:sz w:val="28"/>
                      <w:szCs w:val="28"/>
                    </w:rPr>
                    <w:t>Alzheimer’s</w:t>
                  </w:r>
                  <w:r w:rsidRPr="0002785B">
                    <w:rPr>
                      <w:sz w:val="28"/>
                      <w:szCs w:val="28"/>
                    </w:rPr>
                    <w:t xml:space="preserve"> Fam</w:t>
                  </w:r>
                  <w:r w:rsidR="00973FBB">
                    <w:rPr>
                      <w:sz w:val="28"/>
                      <w:szCs w:val="28"/>
                    </w:rPr>
                    <w:t>ily Caregiver Support Program (A</w:t>
                  </w:r>
                  <w:r w:rsidRPr="0002785B">
                    <w:rPr>
                      <w:sz w:val="28"/>
                      <w:szCs w:val="28"/>
                    </w:rPr>
                    <w:t xml:space="preserve">FCSP) is a </w:t>
                  </w:r>
                  <w:r w:rsidR="00973FBB">
                    <w:rPr>
                      <w:sz w:val="28"/>
                      <w:szCs w:val="28"/>
                    </w:rPr>
                    <w:t>Wisconsin program created in response to the burden that Alzheimer’s disease places on families</w:t>
                  </w:r>
                  <w:r w:rsidRPr="0002785B">
                    <w:rPr>
                      <w:sz w:val="28"/>
                      <w:szCs w:val="28"/>
                    </w:rPr>
                    <w:t>.</w:t>
                  </w:r>
                  <w:r w:rsidR="00973FBB">
                    <w:rPr>
                      <w:sz w:val="28"/>
                      <w:szCs w:val="28"/>
                    </w:rPr>
                    <w:t xml:space="preserve">  Funds are made available to assist with purchasing services and goods related to the care of someone with an irreversible dementia.</w:t>
                  </w:r>
                  <w:r w:rsidR="00973FBB">
                    <w:rPr>
                      <w:rFonts w:ascii="Verdana" w:hAnsi="Verdana"/>
                      <w:color w:val="000000"/>
                      <w:sz w:val="23"/>
                      <w:szCs w:val="23"/>
                      <w:shd w:val="clear" w:color="auto" w:fill="FFFFFF"/>
                    </w:rPr>
                    <w:t xml:space="preserve"> </w:t>
                  </w:r>
                  <w:r w:rsidR="0002785B" w:rsidRPr="0002785B">
                    <w:rPr>
                      <w:sz w:val="28"/>
                      <w:szCs w:val="28"/>
                    </w:rPr>
                    <w:t xml:space="preserve"> Assistance and services are coordinated with the goal of keeping people in their homes as long as possible.</w:t>
                  </w:r>
                </w:p>
                <w:p w14:paraId="6D1B774B" w14:textId="77777777" w:rsidR="005812B8" w:rsidRDefault="005812B8">
                  <w:pPr>
                    <w:spacing w:after="200" w:line="264" w:lineRule="auto"/>
                    <w:rPr>
                      <w:sz w:val="28"/>
                      <w:szCs w:val="28"/>
                    </w:rPr>
                  </w:pPr>
                </w:p>
                <w:p w14:paraId="6D1B774C" w14:textId="77777777" w:rsidR="002B6C25" w:rsidRPr="009E46FD" w:rsidRDefault="002B6C25" w:rsidP="009E46FD">
                  <w:pPr>
                    <w:jc w:val="center"/>
                    <w:rPr>
                      <w:rFonts w:ascii="Agency FB" w:hAnsi="Agency FB"/>
                      <w:b/>
                      <w:color w:val="0070C0"/>
                      <w:sz w:val="28"/>
                      <w:szCs w:val="28"/>
                    </w:rPr>
                  </w:pPr>
                  <w:r w:rsidRPr="009E46FD">
                    <w:rPr>
                      <w:rFonts w:ascii="Agency FB" w:hAnsi="Agency FB"/>
                      <w:b/>
                      <w:color w:val="0070C0"/>
                      <w:sz w:val="28"/>
                      <w:szCs w:val="28"/>
                    </w:rPr>
                    <w:t>For additional information, visit:</w:t>
                  </w:r>
                </w:p>
                <w:p w14:paraId="6D1B774D" w14:textId="77777777" w:rsidR="002B6C25" w:rsidRPr="009E46FD" w:rsidRDefault="002B6C25" w:rsidP="009E46FD">
                  <w:pPr>
                    <w:jc w:val="center"/>
                    <w:rPr>
                      <w:rFonts w:ascii="Agency FB" w:hAnsi="Agency FB"/>
                      <w:b/>
                      <w:color w:val="669748" w:themeColor="accent2" w:themeShade="BF"/>
                      <w:sz w:val="24"/>
                      <w:szCs w:val="24"/>
                    </w:rPr>
                  </w:pPr>
                  <w:r w:rsidRPr="009E46FD">
                    <w:rPr>
                      <w:rFonts w:ascii="Agency FB" w:hAnsi="Agency FB"/>
                      <w:b/>
                      <w:color w:val="669748" w:themeColor="accent2" w:themeShade="BF"/>
                      <w:sz w:val="24"/>
                      <w:szCs w:val="24"/>
                    </w:rPr>
                    <w:t>www.dhs.wisconsin.gov/aging/genage/fcgsp.htm</w:t>
                  </w:r>
                </w:p>
                <w:p w14:paraId="6D1B774E" w14:textId="77777777" w:rsidR="002B6C25" w:rsidRDefault="002B6C25" w:rsidP="009E46FD">
                  <w:pPr>
                    <w:jc w:val="center"/>
                    <w:rPr>
                      <w:rFonts w:ascii="Agency FB" w:hAnsi="Agency FB"/>
                      <w:b/>
                      <w:sz w:val="24"/>
                      <w:szCs w:val="24"/>
                    </w:rPr>
                  </w:pPr>
                  <w:r>
                    <w:rPr>
                      <w:rFonts w:ascii="Agency FB" w:hAnsi="Agency FB"/>
                      <w:b/>
                      <w:sz w:val="24"/>
                      <w:szCs w:val="24"/>
                    </w:rPr>
                    <w:t xml:space="preserve">or </w:t>
                  </w:r>
                  <w:r w:rsidRPr="009E46FD">
                    <w:rPr>
                      <w:rFonts w:ascii="Agency FB" w:hAnsi="Agency FB"/>
                      <w:b/>
                      <w:color w:val="FF0000"/>
                      <w:sz w:val="24"/>
                      <w:szCs w:val="24"/>
                    </w:rPr>
                    <w:t>www.alz.org/gwwi/</w:t>
                  </w:r>
                </w:p>
                <w:p w14:paraId="6D1B774F" w14:textId="77777777" w:rsidR="002B6C25" w:rsidRDefault="002B6C25" w:rsidP="002B6C25">
                  <w:pPr>
                    <w:rPr>
                      <w:rFonts w:ascii="Agency FB" w:hAnsi="Agency FB"/>
                      <w:b/>
                      <w:sz w:val="24"/>
                      <w:szCs w:val="24"/>
                    </w:rPr>
                  </w:pPr>
                </w:p>
                <w:p w14:paraId="6D1B7750" w14:textId="77777777" w:rsidR="002B6C25" w:rsidRDefault="002B6C25" w:rsidP="002B6C25">
                  <w:pPr>
                    <w:rPr>
                      <w:rFonts w:ascii="Agency FB" w:hAnsi="Agency FB"/>
                      <w:b/>
                      <w:sz w:val="24"/>
                      <w:szCs w:val="24"/>
                    </w:rPr>
                  </w:pPr>
                  <w:r>
                    <w:rPr>
                      <w:rFonts w:ascii="Agency FB" w:hAnsi="Agency FB"/>
                      <w:b/>
                      <w:sz w:val="24"/>
                      <w:szCs w:val="24"/>
                    </w:rPr>
                    <w:t>24 hour Helpline:  1-800-272-3900</w:t>
                  </w:r>
                </w:p>
                <w:p w14:paraId="6D1B7751" w14:textId="77777777" w:rsidR="005812B8" w:rsidRPr="00973FBB" w:rsidRDefault="00973FBB">
                  <w:pPr>
                    <w:spacing w:after="200" w:line="264" w:lineRule="auto"/>
                    <w:rPr>
                      <w:rFonts w:ascii="Agency FB" w:hAnsi="Agency FB"/>
                      <w:b/>
                      <w:sz w:val="24"/>
                      <w:szCs w:val="24"/>
                    </w:rPr>
                  </w:pPr>
                  <w:del w:id="1" w:author="Jan Krueger" w:date="2013-11-05T08:03:00Z">
                    <w:r w:rsidRPr="00973FBB" w:rsidDel="00022D10">
                      <w:rPr>
                        <w:rFonts w:ascii="Agency FB" w:hAnsi="Agency FB"/>
                        <w:b/>
                        <w:sz w:val="24"/>
                        <w:szCs w:val="24"/>
                      </w:rPr>
                      <w:delText>www.dhs.wisconsin.gov/aging/genage/fcgsp.htm</w:delText>
                    </w:r>
                  </w:del>
                </w:p>
              </w:tc>
            </w:tr>
          </w:tbl>
          <w:p w14:paraId="6D1B7753" w14:textId="77777777" w:rsidR="00E93B90" w:rsidRDefault="00E93B90">
            <w:pPr>
              <w:spacing w:after="160" w:line="259" w:lineRule="auto"/>
            </w:pPr>
          </w:p>
        </w:tc>
        <w:tc>
          <w:tcPr>
            <w:tcW w:w="576" w:type="dxa"/>
          </w:tcPr>
          <w:p w14:paraId="6D1B7754" w14:textId="77777777" w:rsidR="00E93B90" w:rsidRDefault="00E93B90">
            <w:pPr>
              <w:spacing w:after="160" w:line="259" w:lineRule="auto"/>
            </w:pPr>
          </w:p>
        </w:tc>
        <w:tc>
          <w:tcPr>
            <w:tcW w:w="576" w:type="dxa"/>
          </w:tcPr>
          <w:p w14:paraId="6D1B7755" w14:textId="77777777" w:rsidR="00E93B90" w:rsidRDefault="00E93B90">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E93B90" w14:paraId="6D1B7765" w14:textId="77777777" w:rsidTr="00AB1F59">
              <w:trPr>
                <w:trHeight w:hRule="exact" w:val="7650"/>
              </w:trPr>
              <w:tc>
                <w:tcPr>
                  <w:tcW w:w="5000" w:type="pct"/>
                </w:tcPr>
                <w:p w14:paraId="6D1B7756" w14:textId="77777777" w:rsidR="00E93B90" w:rsidRPr="00973FBB" w:rsidRDefault="00AB1F59">
                  <w:pPr>
                    <w:pStyle w:val="Heading2"/>
                    <w:spacing w:before="180"/>
                    <w:outlineLvl w:val="1"/>
                    <w:rPr>
                      <w:b/>
                      <w:color w:val="0070C0"/>
                    </w:rPr>
                  </w:pPr>
                  <w:r>
                    <w:rPr>
                      <w:b/>
                      <w:color w:val="0070C0"/>
                    </w:rPr>
                    <w:t>What Can AFCSP Do?</w:t>
                  </w:r>
                </w:p>
                <w:p w14:paraId="6D1B7757" w14:textId="77777777" w:rsidR="00AB1F59" w:rsidRDefault="00AB1F59" w:rsidP="00AB1F59">
                  <w:pPr>
                    <w:spacing w:after="200" w:line="264" w:lineRule="auto"/>
                    <w:rPr>
                      <w:sz w:val="24"/>
                      <w:szCs w:val="24"/>
                    </w:rPr>
                  </w:pPr>
                  <w:r w:rsidRPr="008D4041">
                    <w:rPr>
                      <w:sz w:val="24"/>
                      <w:szCs w:val="24"/>
                    </w:rPr>
                    <w:t>-Provide Information and Make Referrals</w:t>
                  </w:r>
                </w:p>
                <w:p w14:paraId="6D1B7758" w14:textId="77777777" w:rsidR="00AB1F59" w:rsidRDefault="00AB1F59" w:rsidP="00AB1F59">
                  <w:pPr>
                    <w:spacing w:after="200" w:line="264" w:lineRule="auto"/>
                    <w:rPr>
                      <w:sz w:val="24"/>
                      <w:szCs w:val="24"/>
                    </w:rPr>
                  </w:pPr>
                  <w:r>
                    <w:rPr>
                      <w:sz w:val="24"/>
                      <w:szCs w:val="24"/>
                    </w:rPr>
                    <w:t>-Provide Education</w:t>
                  </w:r>
                </w:p>
                <w:p w14:paraId="6D1B7759" w14:textId="77777777" w:rsidR="00AB1F59" w:rsidRDefault="00AB1F59" w:rsidP="00AB1F59">
                  <w:pPr>
                    <w:spacing w:after="200" w:line="264" w:lineRule="auto"/>
                    <w:rPr>
                      <w:sz w:val="24"/>
                      <w:szCs w:val="24"/>
                    </w:rPr>
                  </w:pPr>
                  <w:r>
                    <w:rPr>
                      <w:sz w:val="24"/>
                      <w:szCs w:val="24"/>
                    </w:rPr>
                    <w:t>-Coordinate Services</w:t>
                  </w:r>
                </w:p>
                <w:p w14:paraId="6D1B775A" w14:textId="77777777" w:rsidR="00AB1F59" w:rsidRDefault="00AB1F59" w:rsidP="00AB1F59">
                  <w:pPr>
                    <w:spacing w:after="200" w:line="264" w:lineRule="auto"/>
                    <w:rPr>
                      <w:sz w:val="24"/>
                      <w:szCs w:val="24"/>
                    </w:rPr>
                  </w:pPr>
                  <w:r>
                    <w:rPr>
                      <w:sz w:val="24"/>
                      <w:szCs w:val="24"/>
                    </w:rPr>
                    <w:t>-Connect you with Community Services</w:t>
                  </w:r>
                </w:p>
                <w:p w14:paraId="6D1B775B" w14:textId="77777777" w:rsidR="00AB1F59" w:rsidRDefault="00AB1F59" w:rsidP="00AB1F59">
                  <w:pPr>
                    <w:spacing w:after="200" w:line="264" w:lineRule="auto"/>
                    <w:rPr>
                      <w:sz w:val="24"/>
                      <w:szCs w:val="24"/>
                    </w:rPr>
                  </w:pPr>
                  <w:r>
                    <w:rPr>
                      <w:sz w:val="24"/>
                      <w:szCs w:val="24"/>
                    </w:rPr>
                    <w:t>-Provide Counseling &amp; Support Groups</w:t>
                  </w:r>
                </w:p>
                <w:p w14:paraId="6D1B775C" w14:textId="77777777" w:rsidR="00AB1F59" w:rsidRDefault="00AB1F59" w:rsidP="00AB1F59">
                  <w:pPr>
                    <w:spacing w:after="200" w:line="264" w:lineRule="auto"/>
                    <w:rPr>
                      <w:sz w:val="24"/>
                      <w:szCs w:val="24"/>
                    </w:rPr>
                  </w:pPr>
                  <w:r>
                    <w:rPr>
                      <w:sz w:val="24"/>
                      <w:szCs w:val="24"/>
                    </w:rPr>
                    <w:t>-Legal Assistance on Guardianship</w:t>
                  </w:r>
                </w:p>
                <w:p w14:paraId="6D1B775D" w14:textId="77777777" w:rsidR="00AB1F59" w:rsidRDefault="00AB1F59" w:rsidP="00AB1F59">
                  <w:pPr>
                    <w:spacing w:after="200" w:line="264" w:lineRule="auto"/>
                    <w:rPr>
                      <w:sz w:val="24"/>
                      <w:szCs w:val="24"/>
                    </w:rPr>
                  </w:pPr>
                  <w:r>
                    <w:rPr>
                      <w:sz w:val="24"/>
                      <w:szCs w:val="24"/>
                    </w:rPr>
                    <w:t>-Give breaks with Respite Services</w:t>
                  </w:r>
                </w:p>
                <w:p w14:paraId="6D1B775E" w14:textId="77777777" w:rsidR="00AB1F59" w:rsidRDefault="00AB1F59" w:rsidP="00AB1F59">
                  <w:pPr>
                    <w:spacing w:after="200" w:line="264" w:lineRule="auto"/>
                    <w:rPr>
                      <w:sz w:val="24"/>
                      <w:szCs w:val="24"/>
                    </w:rPr>
                  </w:pPr>
                  <w:r>
                    <w:rPr>
                      <w:sz w:val="24"/>
                      <w:szCs w:val="24"/>
                    </w:rPr>
                    <w:t>-Arrange for Supportive Home Care</w:t>
                  </w:r>
                </w:p>
                <w:p w14:paraId="6D1B775F" w14:textId="77777777" w:rsidR="00AB1F59" w:rsidRDefault="00AB1F59" w:rsidP="00AB1F59">
                  <w:pPr>
                    <w:spacing w:after="200" w:line="264" w:lineRule="auto"/>
                    <w:rPr>
                      <w:sz w:val="24"/>
                      <w:szCs w:val="24"/>
                    </w:rPr>
                  </w:pPr>
                  <w:r>
                    <w:rPr>
                      <w:sz w:val="24"/>
                      <w:szCs w:val="24"/>
                    </w:rPr>
                    <w:t>-Help with Homemaker &amp; Chore Services</w:t>
                  </w:r>
                </w:p>
                <w:p w14:paraId="6D1B7760" w14:textId="77777777" w:rsidR="00AB1F59" w:rsidRDefault="00AB1F59" w:rsidP="00AB1F59">
                  <w:pPr>
                    <w:spacing w:after="200" w:line="264" w:lineRule="auto"/>
                    <w:rPr>
                      <w:sz w:val="24"/>
                      <w:szCs w:val="24"/>
                    </w:rPr>
                  </w:pPr>
                  <w:r>
                    <w:rPr>
                      <w:sz w:val="24"/>
                      <w:szCs w:val="24"/>
                    </w:rPr>
                    <w:t>-Obtain Adaptive Equipment</w:t>
                  </w:r>
                </w:p>
                <w:p w14:paraId="6D1B7761" w14:textId="77777777" w:rsidR="00AB1F59" w:rsidRDefault="00AB1F59" w:rsidP="00AB1F59">
                  <w:pPr>
                    <w:spacing w:after="200" w:line="264" w:lineRule="auto"/>
                    <w:rPr>
                      <w:sz w:val="24"/>
                      <w:szCs w:val="24"/>
                    </w:rPr>
                  </w:pPr>
                  <w:r>
                    <w:rPr>
                      <w:sz w:val="24"/>
                      <w:szCs w:val="24"/>
                    </w:rPr>
                    <w:t>-Arrange Transportation</w:t>
                  </w:r>
                </w:p>
                <w:p w14:paraId="6D1B7762" w14:textId="77777777" w:rsidR="00AB1F59" w:rsidRDefault="00AB1F59" w:rsidP="00AB1F59">
                  <w:pPr>
                    <w:spacing w:after="200" w:line="264" w:lineRule="auto"/>
                    <w:rPr>
                      <w:sz w:val="24"/>
                      <w:szCs w:val="24"/>
                    </w:rPr>
                  </w:pPr>
                  <w:r>
                    <w:rPr>
                      <w:sz w:val="24"/>
                      <w:szCs w:val="24"/>
                    </w:rPr>
                    <w:t>-Evaluate Safety at Home</w:t>
                  </w:r>
                </w:p>
                <w:p w14:paraId="6D1B7763" w14:textId="77777777" w:rsidR="00AB1F59" w:rsidRDefault="00AB1F59" w:rsidP="00AB1F59">
                  <w:r>
                    <w:rPr>
                      <w:sz w:val="24"/>
                      <w:szCs w:val="24"/>
                    </w:rPr>
                    <w:t>-When the time comes, assist with</w:t>
                  </w:r>
                  <w:r w:rsidRPr="004E063D">
                    <w:rPr>
                      <w:sz w:val="24"/>
                      <w:szCs w:val="24"/>
                    </w:rPr>
                    <w:t xml:space="preserve"> </w:t>
                  </w:r>
                  <w:r>
                    <w:rPr>
                      <w:sz w:val="24"/>
                      <w:szCs w:val="24"/>
                    </w:rPr>
                    <w:t>placement at an Adult Family Home, CBRF, or Nursing Home</w:t>
                  </w:r>
                </w:p>
                <w:p w14:paraId="6D1B7764" w14:textId="77777777" w:rsidR="0002785B" w:rsidRPr="0002785B" w:rsidRDefault="0002785B" w:rsidP="008D4041">
                  <w:pPr>
                    <w:spacing w:after="200" w:line="264" w:lineRule="auto"/>
                    <w:rPr>
                      <w:sz w:val="28"/>
                      <w:szCs w:val="28"/>
                    </w:rPr>
                  </w:pPr>
                </w:p>
              </w:tc>
            </w:tr>
            <w:tr w:rsidR="00E93B90" w14:paraId="6D1B7767" w14:textId="77777777">
              <w:trPr>
                <w:trHeight w:hRule="exact" w:val="288"/>
              </w:trPr>
              <w:tc>
                <w:tcPr>
                  <w:tcW w:w="5000" w:type="pct"/>
                </w:tcPr>
                <w:p w14:paraId="6D1B7766" w14:textId="77777777" w:rsidR="00E93B90" w:rsidRDefault="00E93B90"/>
              </w:tc>
            </w:tr>
            <w:tr w:rsidR="00E93B90" w14:paraId="6D1B7769" w14:textId="77777777">
              <w:trPr>
                <w:trHeight w:hRule="exact" w:val="3168"/>
              </w:trPr>
              <w:tc>
                <w:tcPr>
                  <w:tcW w:w="5000" w:type="pct"/>
                </w:tcPr>
                <w:p w14:paraId="6D1B7768" w14:textId="77777777" w:rsidR="00E93B90" w:rsidRDefault="00AB1F59">
                  <w:pPr>
                    <w:spacing w:after="200" w:line="264" w:lineRule="auto"/>
                  </w:pPr>
                  <w:r>
                    <w:rPr>
                      <w:noProof/>
                      <w:lang w:eastAsia="en-US"/>
                    </w:rPr>
                    <w:drawing>
                      <wp:anchor distT="0" distB="0" distL="114300" distR="114300" simplePos="0" relativeHeight="251662336" behindDoc="1" locked="0" layoutInCell="1" allowOverlap="1" wp14:anchorId="6D1B7786" wp14:editId="6D1B7787">
                        <wp:simplePos x="0" y="0"/>
                        <wp:positionH relativeFrom="column">
                          <wp:posOffset>3563</wp:posOffset>
                        </wp:positionH>
                        <wp:positionV relativeFrom="paragraph">
                          <wp:posOffset>445</wp:posOffset>
                        </wp:positionV>
                        <wp:extent cx="2651760" cy="1764677"/>
                        <wp:effectExtent l="38100" t="38100" r="91440" b="102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51760" cy="176467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1B776A" w14:textId="77777777" w:rsidR="00E93B90" w:rsidRDefault="00E93B90">
            <w:pPr>
              <w:spacing w:after="160" w:line="259" w:lineRule="auto"/>
            </w:pPr>
          </w:p>
        </w:tc>
        <w:tc>
          <w:tcPr>
            <w:tcW w:w="576" w:type="dxa"/>
          </w:tcPr>
          <w:p w14:paraId="6D1B776B" w14:textId="77777777" w:rsidR="00E93B90" w:rsidRDefault="00E93B90">
            <w:pPr>
              <w:spacing w:after="160" w:line="259" w:lineRule="auto"/>
            </w:pPr>
          </w:p>
        </w:tc>
        <w:tc>
          <w:tcPr>
            <w:tcW w:w="576" w:type="dxa"/>
          </w:tcPr>
          <w:p w14:paraId="6D1B776C" w14:textId="77777777" w:rsidR="00E93B90" w:rsidRDefault="00E93B90">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E93B90" w14:paraId="6D1B7773" w14:textId="77777777">
              <w:trPr>
                <w:trHeight w:hRule="exact" w:val="7344"/>
              </w:trPr>
              <w:tc>
                <w:tcPr>
                  <w:tcW w:w="5000" w:type="pct"/>
                </w:tcPr>
                <w:p w14:paraId="6D1B776D" w14:textId="77777777" w:rsidR="00E93B90" w:rsidRPr="00973FBB" w:rsidRDefault="00AB1F59">
                  <w:pPr>
                    <w:pStyle w:val="Heading2"/>
                    <w:outlineLvl w:val="1"/>
                    <w:rPr>
                      <w:b/>
                      <w:color w:val="0070C0"/>
                    </w:rPr>
                  </w:pPr>
                  <w:r>
                    <w:rPr>
                      <w:b/>
                      <w:color w:val="0070C0"/>
                    </w:rPr>
                    <w:t>Am I Eligible?</w:t>
                  </w:r>
                </w:p>
                <w:p w14:paraId="6D1B776E" w14:textId="77777777" w:rsidR="00AB1F59" w:rsidRDefault="00AB1F59" w:rsidP="00AB1F59">
                  <w:pPr>
                    <w:spacing w:after="200" w:line="264" w:lineRule="auto"/>
                    <w:rPr>
                      <w:sz w:val="28"/>
                      <w:szCs w:val="28"/>
                    </w:rPr>
                  </w:pPr>
                  <w:r>
                    <w:rPr>
                      <w:sz w:val="28"/>
                      <w:szCs w:val="28"/>
                    </w:rPr>
                    <w:t>Q</w:t>
                  </w:r>
                  <w:r w:rsidR="009E46FD">
                    <w:rPr>
                      <w:sz w:val="28"/>
                      <w:szCs w:val="28"/>
                    </w:rPr>
                    <w:t xml:space="preserve">ualification for AFCSP is based </w:t>
                  </w:r>
                  <w:r>
                    <w:rPr>
                      <w:sz w:val="28"/>
                      <w:szCs w:val="28"/>
                    </w:rPr>
                    <w:t>on a diagnosis and financial need.</w:t>
                  </w:r>
                </w:p>
                <w:p w14:paraId="6D1B776F" w14:textId="77777777" w:rsidR="00AB1F59" w:rsidRDefault="00AB1F59" w:rsidP="00AB1F59">
                  <w:pPr>
                    <w:spacing w:after="200" w:line="264" w:lineRule="auto"/>
                    <w:rPr>
                      <w:sz w:val="28"/>
                      <w:szCs w:val="28"/>
                    </w:rPr>
                  </w:pPr>
                </w:p>
                <w:p w14:paraId="6D1B7770" w14:textId="77777777" w:rsidR="00AB1F59" w:rsidRDefault="00AB1F59" w:rsidP="00AB1F59">
                  <w:pPr>
                    <w:spacing w:after="200" w:line="264" w:lineRule="auto"/>
                    <w:rPr>
                      <w:sz w:val="28"/>
                      <w:szCs w:val="28"/>
                    </w:rPr>
                  </w:pPr>
                  <w:r>
                    <w:rPr>
                      <w:sz w:val="28"/>
                      <w:szCs w:val="28"/>
                    </w:rPr>
                    <w:t>If you have a diagnosis of Alzheimer’s disease or a related irreversible dementia, you may meet the functional criteria.</w:t>
                  </w:r>
                </w:p>
                <w:p w14:paraId="6D1B7771" w14:textId="77777777" w:rsidR="00AB1F59" w:rsidRDefault="00AB1F59" w:rsidP="00AB1F59">
                  <w:pPr>
                    <w:spacing w:after="200" w:line="264" w:lineRule="auto"/>
                    <w:rPr>
                      <w:sz w:val="28"/>
                      <w:szCs w:val="28"/>
                    </w:rPr>
                  </w:pPr>
                </w:p>
                <w:p w14:paraId="6D1B7772" w14:textId="77777777" w:rsidR="00AB1F59" w:rsidRPr="008D4041" w:rsidRDefault="00AB1F59" w:rsidP="00AB1F59">
                  <w:pPr>
                    <w:spacing w:after="200" w:line="264" w:lineRule="auto"/>
                    <w:rPr>
                      <w:sz w:val="24"/>
                      <w:szCs w:val="24"/>
                    </w:rPr>
                  </w:pPr>
                  <w:r>
                    <w:rPr>
                      <w:sz w:val="28"/>
                      <w:szCs w:val="28"/>
                    </w:rPr>
                    <w:t>There is an income limit to be considered as well, but expenses related to Alzheimer’s can be deducted.  Talk with someone at the Department of Human Services to determine of you will qualify.</w:t>
                  </w:r>
                </w:p>
              </w:tc>
            </w:tr>
            <w:tr w:rsidR="00E93B90" w14:paraId="6D1B7775" w14:textId="77777777">
              <w:trPr>
                <w:trHeight w:hRule="exact" w:val="288"/>
              </w:trPr>
              <w:tc>
                <w:tcPr>
                  <w:tcW w:w="5000" w:type="pct"/>
                </w:tcPr>
                <w:p w14:paraId="6D1B7774" w14:textId="77777777" w:rsidR="00E93B90" w:rsidRDefault="00E93B90"/>
              </w:tc>
            </w:tr>
            <w:tr w:rsidR="00E93B90" w14:paraId="6D1B777A" w14:textId="77777777" w:rsidTr="00F13CD9">
              <w:trPr>
                <w:trHeight w:hRule="exact" w:val="3168"/>
              </w:trPr>
              <w:tc>
                <w:tcPr>
                  <w:tcW w:w="5000" w:type="pct"/>
                  <w:shd w:val="clear" w:color="auto" w:fill="3E8799" w:themeFill="accent4" w:themeFillShade="BF"/>
                </w:tcPr>
                <w:p w14:paraId="6D1B7776" w14:textId="77777777" w:rsidR="00E93B90" w:rsidRDefault="00AB1F59">
                  <w:pPr>
                    <w:pStyle w:val="BlockHeading"/>
                  </w:pPr>
                  <w:r>
                    <w:t>Contact Us</w:t>
                  </w:r>
                </w:p>
                <w:p w14:paraId="6D1B7777" w14:textId="77777777" w:rsidR="000D5155" w:rsidRPr="000D5155" w:rsidRDefault="00003283" w:rsidP="000D5155">
                  <w:pPr>
                    <w:pStyle w:val="BlockText2"/>
                    <w:rPr>
                      <w:sz w:val="24"/>
                      <w:szCs w:val="24"/>
                    </w:rPr>
                  </w:pPr>
                  <w:sdt>
                    <w:sdtPr>
                      <w:rPr>
                        <w:b/>
                        <w:sz w:val="28"/>
                        <w:szCs w:val="28"/>
                      </w:rPr>
                      <w:alias w:val="Company"/>
                      <w:tag w:val=""/>
                      <w:id w:val="-1173869346"/>
                      <w:placeholder>
                        <w:docPart w:val="6C8F1064A303476088EB22D08C7849E0"/>
                      </w:placeholder>
                      <w:dataBinding w:prefixMappings="xmlns:ns0='http://schemas.openxmlformats.org/officeDocument/2006/extended-properties' " w:xpath="/ns0:Properties[1]/ns0:Company[1]" w:storeItemID="{6668398D-A668-4E3E-A5EB-62B293D839F1}"/>
                      <w:text/>
                    </w:sdtPr>
                    <w:sdtEndPr/>
                    <w:sdtContent>
                      <w:r w:rsidR="000D5155" w:rsidRPr="000D5155">
                        <w:rPr>
                          <w:b/>
                          <w:sz w:val="28"/>
                          <w:szCs w:val="28"/>
                        </w:rPr>
                        <w:t>Marquette County                 Dep</w:t>
                      </w:r>
                      <w:r w:rsidR="007669C0" w:rsidRPr="000D5155">
                        <w:rPr>
                          <w:b/>
                          <w:sz w:val="28"/>
                          <w:szCs w:val="28"/>
                        </w:rPr>
                        <w:t>t</w:t>
                      </w:r>
                      <w:r w:rsidR="000D5155" w:rsidRPr="000D5155">
                        <w:rPr>
                          <w:b/>
                          <w:sz w:val="28"/>
                          <w:szCs w:val="28"/>
                        </w:rPr>
                        <w:t>.</w:t>
                      </w:r>
                      <w:r w:rsidR="007669C0" w:rsidRPr="000D5155">
                        <w:rPr>
                          <w:b/>
                          <w:sz w:val="28"/>
                          <w:szCs w:val="28"/>
                        </w:rPr>
                        <w:t xml:space="preserve"> of Human Services</w:t>
                      </w:r>
                    </w:sdtContent>
                  </w:sdt>
                  <w:r w:rsidR="00AB1F59" w:rsidRPr="000D5155">
                    <w:rPr>
                      <w:sz w:val="28"/>
                      <w:szCs w:val="28"/>
                    </w:rPr>
                    <w:br/>
                  </w:r>
                  <w:r w:rsidR="000D5155" w:rsidRPr="000D5155">
                    <w:rPr>
                      <w:sz w:val="24"/>
                      <w:szCs w:val="24"/>
                    </w:rPr>
                    <w:t>428 Underwood Avenue</w:t>
                  </w:r>
                  <w:r w:rsidR="00AB1F59" w:rsidRPr="000D5155">
                    <w:rPr>
                      <w:sz w:val="24"/>
                      <w:szCs w:val="24"/>
                    </w:rPr>
                    <w:br/>
                  </w:r>
                  <w:r w:rsidR="000D5155" w:rsidRPr="000D5155">
                    <w:rPr>
                      <w:sz w:val="24"/>
                      <w:szCs w:val="24"/>
                    </w:rPr>
                    <w:t>Montello, WI 53949</w:t>
                  </w:r>
                </w:p>
                <w:p w14:paraId="6D1B7778" w14:textId="77777777" w:rsidR="00E93B90" w:rsidRDefault="000D5155">
                  <w:pPr>
                    <w:pStyle w:val="BlockText2"/>
                    <w:rPr>
                      <w:b/>
                      <w:sz w:val="36"/>
                      <w:szCs w:val="36"/>
                    </w:rPr>
                  </w:pPr>
                  <w:r w:rsidRPr="000D5155">
                    <w:rPr>
                      <w:b/>
                      <w:sz w:val="36"/>
                      <w:szCs w:val="36"/>
                    </w:rPr>
                    <w:t>608-297-3124</w:t>
                  </w:r>
                </w:p>
                <w:p w14:paraId="6D1B7779" w14:textId="77777777" w:rsidR="00E93B90" w:rsidRPr="005812B8" w:rsidRDefault="005812B8" w:rsidP="000D5155">
                  <w:pPr>
                    <w:pStyle w:val="BlockText2"/>
                    <w:ind w:left="0"/>
                    <w:rPr>
                      <w:b/>
                      <w:sz w:val="28"/>
                      <w:szCs w:val="28"/>
                    </w:rPr>
                  </w:pPr>
                  <w:r>
                    <w:t xml:space="preserve">     </w:t>
                  </w:r>
                  <w:r w:rsidRPr="005812B8">
                    <w:rPr>
                      <w:b/>
                      <w:sz w:val="28"/>
                      <w:szCs w:val="28"/>
                    </w:rPr>
                    <w:t>mcdhs@co.marquette.wi.us</w:t>
                  </w:r>
                </w:p>
              </w:tc>
            </w:tr>
            <w:tr w:rsidR="005812B8" w14:paraId="6D1B777C" w14:textId="77777777">
              <w:trPr>
                <w:trHeight w:hRule="exact" w:val="3168"/>
              </w:trPr>
              <w:tc>
                <w:tcPr>
                  <w:tcW w:w="5000" w:type="pct"/>
                  <w:shd w:val="clear" w:color="auto" w:fill="F24F4F" w:themeFill="accent1"/>
                </w:tcPr>
                <w:p w14:paraId="6D1B777B" w14:textId="77777777" w:rsidR="005812B8" w:rsidRDefault="005812B8">
                  <w:pPr>
                    <w:pStyle w:val="BlockHeading"/>
                  </w:pPr>
                  <w:r>
                    <w:tab/>
                  </w:r>
                </w:p>
              </w:tc>
            </w:tr>
          </w:tbl>
          <w:p w14:paraId="6D1B777D" w14:textId="77777777" w:rsidR="00E93B90" w:rsidRDefault="00E93B90">
            <w:pPr>
              <w:spacing w:after="160" w:line="259" w:lineRule="auto"/>
            </w:pPr>
          </w:p>
        </w:tc>
      </w:tr>
    </w:tbl>
    <w:p w14:paraId="6D1B777F" w14:textId="77777777" w:rsidR="00E93B90" w:rsidRDefault="00E93B90">
      <w:pPr>
        <w:pStyle w:val="NoSpacing"/>
      </w:pPr>
    </w:p>
    <w:sectPr w:rsidR="00E93B90" w:rsidSect="005D50F4">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DF17B6"/>
    <w:multiLevelType w:val="multilevel"/>
    <w:tmpl w:val="CD76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11FD4"/>
    <w:multiLevelType w:val="multilevel"/>
    <w:tmpl w:val="67D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2"/>
    <w:rsid w:val="00003283"/>
    <w:rsid w:val="00022D10"/>
    <w:rsid w:val="0002785B"/>
    <w:rsid w:val="000D5155"/>
    <w:rsid w:val="00132FF8"/>
    <w:rsid w:val="002748E5"/>
    <w:rsid w:val="002B6C25"/>
    <w:rsid w:val="00562FC3"/>
    <w:rsid w:val="005812B8"/>
    <w:rsid w:val="005C6532"/>
    <w:rsid w:val="005D50F4"/>
    <w:rsid w:val="007669C0"/>
    <w:rsid w:val="008D4041"/>
    <w:rsid w:val="008D7BFA"/>
    <w:rsid w:val="008F1FD7"/>
    <w:rsid w:val="00942427"/>
    <w:rsid w:val="00973FBB"/>
    <w:rsid w:val="00995F48"/>
    <w:rsid w:val="009E46FD"/>
    <w:rsid w:val="00AB1F59"/>
    <w:rsid w:val="00AC488B"/>
    <w:rsid w:val="00E42A89"/>
    <w:rsid w:val="00E93B90"/>
    <w:rsid w:val="00F1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B7724"/>
  <w15:docId w15:val="{53AA4FCD-0FA6-4A7C-B0E3-A16ACEA0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02785B"/>
    <w:rPr>
      <w:color w:val="0000FF"/>
      <w:u w:val="single"/>
    </w:rPr>
  </w:style>
  <w:style w:type="paragraph" w:styleId="NormalWeb">
    <w:name w:val="Normal (Web)"/>
    <w:basedOn w:val="Normal"/>
    <w:uiPriority w:val="99"/>
    <w:unhideWhenUsed/>
    <w:rsid w:val="0002785B"/>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BalloonText">
    <w:name w:val="Balloon Text"/>
    <w:basedOn w:val="Normal"/>
    <w:link w:val="BalloonTextChar"/>
    <w:uiPriority w:val="99"/>
    <w:semiHidden/>
    <w:unhideWhenUsed/>
    <w:rsid w:val="0002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6940">
      <w:bodyDiv w:val="1"/>
      <w:marLeft w:val="0"/>
      <w:marRight w:val="0"/>
      <w:marTop w:val="0"/>
      <w:marBottom w:val="0"/>
      <w:divBdr>
        <w:top w:val="none" w:sz="0" w:space="0" w:color="auto"/>
        <w:left w:val="none" w:sz="0" w:space="0" w:color="auto"/>
        <w:bottom w:val="none" w:sz="0" w:space="0" w:color="auto"/>
        <w:right w:val="none" w:sz="0" w:space="0" w:color="auto"/>
      </w:divBdr>
    </w:div>
    <w:div w:id="1063527734">
      <w:bodyDiv w:val="1"/>
      <w:marLeft w:val="0"/>
      <w:marRight w:val="0"/>
      <w:marTop w:val="0"/>
      <w:marBottom w:val="0"/>
      <w:divBdr>
        <w:top w:val="none" w:sz="0" w:space="0" w:color="auto"/>
        <w:left w:val="none" w:sz="0" w:space="0" w:color="auto"/>
        <w:bottom w:val="none" w:sz="0" w:space="0" w:color="auto"/>
        <w:right w:val="none" w:sz="0" w:space="0" w:color="auto"/>
      </w:divBdr>
      <w:divsChild>
        <w:div w:id="1505049395">
          <w:marLeft w:val="0"/>
          <w:marRight w:val="0"/>
          <w:marTop w:val="0"/>
          <w:marBottom w:val="150"/>
          <w:divBdr>
            <w:top w:val="none" w:sz="0" w:space="0" w:color="auto"/>
            <w:left w:val="single" w:sz="2" w:space="0" w:color="FFFFFF"/>
            <w:bottom w:val="none" w:sz="0" w:space="0" w:color="auto"/>
            <w:right w:val="single" w:sz="2" w:space="0" w:color="FFFFFF"/>
          </w:divBdr>
          <w:divsChild>
            <w:div w:id="954025704">
              <w:marLeft w:val="0"/>
              <w:marRight w:val="0"/>
              <w:marTop w:val="0"/>
              <w:marBottom w:val="0"/>
              <w:divBdr>
                <w:top w:val="none" w:sz="0" w:space="0" w:color="auto"/>
                <w:left w:val="none" w:sz="0" w:space="0" w:color="auto"/>
                <w:bottom w:val="none" w:sz="0" w:space="0" w:color="auto"/>
                <w:right w:val="none" w:sz="0" w:space="0" w:color="auto"/>
              </w:divBdr>
              <w:divsChild>
                <w:div w:id="1790583011">
                  <w:marLeft w:val="0"/>
                  <w:marRight w:val="0"/>
                  <w:marTop w:val="0"/>
                  <w:marBottom w:val="0"/>
                  <w:divBdr>
                    <w:top w:val="none" w:sz="0" w:space="0" w:color="auto"/>
                    <w:left w:val="none" w:sz="0" w:space="0" w:color="auto"/>
                    <w:bottom w:val="none" w:sz="0" w:space="0" w:color="auto"/>
                    <w:right w:val="none" w:sz="0" w:space="0" w:color="auto"/>
                  </w:divBdr>
                  <w:divsChild>
                    <w:div w:id="1236404207">
                      <w:marLeft w:val="0"/>
                      <w:marRight w:val="0"/>
                      <w:marTop w:val="0"/>
                      <w:marBottom w:val="0"/>
                      <w:divBdr>
                        <w:top w:val="none" w:sz="0" w:space="0" w:color="auto"/>
                        <w:left w:val="none" w:sz="0" w:space="0" w:color="auto"/>
                        <w:bottom w:val="none" w:sz="0" w:space="0" w:color="auto"/>
                        <w:right w:val="none" w:sz="0" w:space="0" w:color="auto"/>
                      </w:divBdr>
                      <w:divsChild>
                        <w:div w:id="4325552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diagramData" Target="diagrams/data1.xml"/><Relationship Id="rId5" Type="http://schemas.openxmlformats.org/officeDocument/2006/relationships/customXml" Target="../customXml/item5.xml"/><Relationship Id="rId15" Type="http://schemas.microsoft.com/office/2007/relationships/diagramDrawing" Target="diagrams/drawing1.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rochur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6B5B9-ED0D-453A-BB48-94C5264DB916}" type="doc">
      <dgm:prSet loTypeId="urn:microsoft.com/office/officeart/2005/8/layout/gear1" loCatId="cycle" qsTypeId="urn:microsoft.com/office/officeart/2005/8/quickstyle/simple1" qsCatId="simple" csTypeId="urn:microsoft.com/office/officeart/2005/8/colors/accent1_2" csCatId="accent1" phldr="1"/>
      <dgm:spPr/>
    </dgm:pt>
    <dgm:pt modelId="{A75475A4-0358-4BB9-8FFC-AFA2D2C1981D}">
      <dgm:prSet phldrT="[Text]"/>
      <dgm:spPr>
        <a:solidFill>
          <a:schemeClr val="accent2">
            <a:lumMod val="75000"/>
          </a:schemeClr>
        </a:solidFill>
      </dgm:spPr>
      <dgm:t>
        <a:bodyPr/>
        <a:lstStyle/>
        <a:p>
          <a:endParaRPr lang="en-US"/>
        </a:p>
      </dgm:t>
    </dgm:pt>
    <dgm:pt modelId="{3AD15EF5-8ECC-4B1C-8864-B04F8F03FA7C}" type="parTrans" cxnId="{8D0908D3-3A3A-44FD-A39B-518CA1FCD0F1}">
      <dgm:prSet/>
      <dgm:spPr/>
      <dgm:t>
        <a:bodyPr/>
        <a:lstStyle/>
        <a:p>
          <a:endParaRPr lang="en-US"/>
        </a:p>
      </dgm:t>
    </dgm:pt>
    <dgm:pt modelId="{81F287A3-BCFB-48B8-9777-B658903BF9FA}" type="sibTrans" cxnId="{8D0908D3-3A3A-44FD-A39B-518CA1FCD0F1}">
      <dgm:prSet/>
      <dgm:spPr/>
      <dgm:t>
        <a:bodyPr/>
        <a:lstStyle/>
        <a:p>
          <a:endParaRPr lang="en-US"/>
        </a:p>
      </dgm:t>
    </dgm:pt>
    <dgm:pt modelId="{977746F2-738F-443C-9112-3FA83A6A1BEB}">
      <dgm:prSet phldrT="[Text]"/>
      <dgm:spPr>
        <a:solidFill>
          <a:schemeClr val="accent4">
            <a:lumMod val="75000"/>
          </a:schemeClr>
        </a:solidFill>
      </dgm:spPr>
      <dgm:t>
        <a:bodyPr/>
        <a:lstStyle/>
        <a:p>
          <a:r>
            <a:rPr lang="en-US"/>
            <a:t> </a:t>
          </a:r>
        </a:p>
      </dgm:t>
    </dgm:pt>
    <dgm:pt modelId="{C450C1DA-D813-4D57-B388-DA7D448FCB2A}" type="parTrans" cxnId="{50E479E0-5553-4D05-8D11-93D4E20EE651}">
      <dgm:prSet/>
      <dgm:spPr/>
      <dgm:t>
        <a:bodyPr/>
        <a:lstStyle/>
        <a:p>
          <a:endParaRPr lang="en-US"/>
        </a:p>
      </dgm:t>
    </dgm:pt>
    <dgm:pt modelId="{D7000A7D-5094-47ED-846C-A2066D0B1318}" type="sibTrans" cxnId="{50E479E0-5553-4D05-8D11-93D4E20EE651}">
      <dgm:prSet/>
      <dgm:spPr/>
      <dgm:t>
        <a:bodyPr/>
        <a:lstStyle/>
        <a:p>
          <a:endParaRPr lang="en-US"/>
        </a:p>
      </dgm:t>
    </dgm:pt>
    <dgm:pt modelId="{99C307D9-FA39-4161-BF55-B43EBF828885}">
      <dgm:prSet phldrT="[Text]"/>
      <dgm:spPr>
        <a:solidFill>
          <a:schemeClr val="accent1">
            <a:lumMod val="75000"/>
          </a:schemeClr>
        </a:solidFill>
      </dgm:spPr>
      <dgm:t>
        <a:bodyPr/>
        <a:lstStyle/>
        <a:p>
          <a:r>
            <a:rPr lang="en-US"/>
            <a:t> </a:t>
          </a:r>
        </a:p>
      </dgm:t>
    </dgm:pt>
    <dgm:pt modelId="{BCBD7D28-5CC0-4F35-BEBF-F11706F0CB3F}" type="parTrans" cxnId="{CA4C437A-632A-4902-8499-745D79F80B08}">
      <dgm:prSet/>
      <dgm:spPr/>
      <dgm:t>
        <a:bodyPr/>
        <a:lstStyle/>
        <a:p>
          <a:endParaRPr lang="en-US"/>
        </a:p>
      </dgm:t>
    </dgm:pt>
    <dgm:pt modelId="{CB07189A-5A54-43CE-B941-A3CE02DE03D6}" type="sibTrans" cxnId="{CA4C437A-632A-4902-8499-745D79F80B08}">
      <dgm:prSet/>
      <dgm:spPr/>
      <dgm:t>
        <a:bodyPr/>
        <a:lstStyle/>
        <a:p>
          <a:endParaRPr lang="en-US"/>
        </a:p>
      </dgm:t>
    </dgm:pt>
    <dgm:pt modelId="{6FBDE9BB-7778-4CA4-9D05-3141CF2869E5}" type="pres">
      <dgm:prSet presAssocID="{C446B5B9-ED0D-453A-BB48-94C5264DB916}" presName="composite" presStyleCnt="0">
        <dgm:presLayoutVars>
          <dgm:chMax val="3"/>
          <dgm:animLvl val="lvl"/>
          <dgm:resizeHandles val="exact"/>
        </dgm:presLayoutVars>
      </dgm:prSet>
      <dgm:spPr/>
    </dgm:pt>
    <dgm:pt modelId="{98B0A837-F308-49FC-8124-606331F1A4CE}" type="pres">
      <dgm:prSet presAssocID="{A75475A4-0358-4BB9-8FFC-AFA2D2C1981D}" presName="gear1" presStyleLbl="node1" presStyleIdx="0" presStyleCnt="3">
        <dgm:presLayoutVars>
          <dgm:chMax val="1"/>
          <dgm:bulletEnabled val="1"/>
        </dgm:presLayoutVars>
      </dgm:prSet>
      <dgm:spPr/>
    </dgm:pt>
    <dgm:pt modelId="{D91795B1-80A8-4ECD-A5A4-B0BC990A1DC6}" type="pres">
      <dgm:prSet presAssocID="{A75475A4-0358-4BB9-8FFC-AFA2D2C1981D}" presName="gear1srcNode" presStyleLbl="node1" presStyleIdx="0" presStyleCnt="3"/>
      <dgm:spPr/>
    </dgm:pt>
    <dgm:pt modelId="{0FCF143F-C731-4A59-BA92-929C021915B2}" type="pres">
      <dgm:prSet presAssocID="{A75475A4-0358-4BB9-8FFC-AFA2D2C1981D}" presName="gear1dstNode" presStyleLbl="node1" presStyleIdx="0" presStyleCnt="3"/>
      <dgm:spPr/>
    </dgm:pt>
    <dgm:pt modelId="{3D0194F4-1BEB-49FB-8EF8-9D1EAF0E21B3}" type="pres">
      <dgm:prSet presAssocID="{977746F2-738F-443C-9112-3FA83A6A1BEB}" presName="gear2" presStyleLbl="node1" presStyleIdx="1" presStyleCnt="3">
        <dgm:presLayoutVars>
          <dgm:chMax val="1"/>
          <dgm:bulletEnabled val="1"/>
        </dgm:presLayoutVars>
      </dgm:prSet>
      <dgm:spPr/>
    </dgm:pt>
    <dgm:pt modelId="{A025AC05-A13E-4EFD-B7D0-7CEBAB2D5C42}" type="pres">
      <dgm:prSet presAssocID="{977746F2-738F-443C-9112-3FA83A6A1BEB}" presName="gear2srcNode" presStyleLbl="node1" presStyleIdx="1" presStyleCnt="3"/>
      <dgm:spPr/>
    </dgm:pt>
    <dgm:pt modelId="{192C7D76-8D5C-40CC-9792-60C24865D099}" type="pres">
      <dgm:prSet presAssocID="{977746F2-738F-443C-9112-3FA83A6A1BEB}" presName="gear2dstNode" presStyleLbl="node1" presStyleIdx="1" presStyleCnt="3"/>
      <dgm:spPr/>
    </dgm:pt>
    <dgm:pt modelId="{E9D9BAF6-E118-4124-8B15-D3BCC0962E84}" type="pres">
      <dgm:prSet presAssocID="{99C307D9-FA39-4161-BF55-B43EBF828885}" presName="gear3" presStyleLbl="node1" presStyleIdx="2" presStyleCnt="3"/>
      <dgm:spPr/>
    </dgm:pt>
    <dgm:pt modelId="{2E4704BA-DB41-4C2A-B64A-04E5DFDFFCAD}" type="pres">
      <dgm:prSet presAssocID="{99C307D9-FA39-4161-BF55-B43EBF828885}" presName="gear3tx" presStyleLbl="node1" presStyleIdx="2" presStyleCnt="3">
        <dgm:presLayoutVars>
          <dgm:chMax val="1"/>
          <dgm:bulletEnabled val="1"/>
        </dgm:presLayoutVars>
      </dgm:prSet>
      <dgm:spPr/>
    </dgm:pt>
    <dgm:pt modelId="{C27CF961-7540-49FE-894A-C1861E06ED56}" type="pres">
      <dgm:prSet presAssocID="{99C307D9-FA39-4161-BF55-B43EBF828885}" presName="gear3srcNode" presStyleLbl="node1" presStyleIdx="2" presStyleCnt="3"/>
      <dgm:spPr/>
    </dgm:pt>
    <dgm:pt modelId="{36D8EB00-1B11-46D6-A328-14502E9A6390}" type="pres">
      <dgm:prSet presAssocID="{99C307D9-FA39-4161-BF55-B43EBF828885}" presName="gear3dstNode" presStyleLbl="node1" presStyleIdx="2" presStyleCnt="3"/>
      <dgm:spPr/>
    </dgm:pt>
    <dgm:pt modelId="{008F96E1-2CF2-4527-A905-F8AE8F0DD503}" type="pres">
      <dgm:prSet presAssocID="{81F287A3-BCFB-48B8-9777-B658903BF9FA}" presName="connector1" presStyleLbl="sibTrans2D1" presStyleIdx="0" presStyleCnt="3"/>
      <dgm:spPr/>
    </dgm:pt>
    <dgm:pt modelId="{7EB49C00-79A8-41C8-BCE4-C738AF4F9DF1}" type="pres">
      <dgm:prSet presAssocID="{D7000A7D-5094-47ED-846C-A2066D0B1318}" presName="connector2" presStyleLbl="sibTrans2D1" presStyleIdx="1" presStyleCnt="3"/>
      <dgm:spPr/>
    </dgm:pt>
    <dgm:pt modelId="{639F4133-C5B5-4AE1-A843-EFC9B92F70F8}" type="pres">
      <dgm:prSet presAssocID="{CB07189A-5A54-43CE-B941-A3CE02DE03D6}" presName="connector3" presStyleLbl="sibTrans2D1" presStyleIdx="2" presStyleCnt="3"/>
      <dgm:spPr/>
    </dgm:pt>
  </dgm:ptLst>
  <dgm:cxnLst>
    <dgm:cxn modelId="{A856E922-5AE9-48A1-880D-74507C1A1C48}" type="presOf" srcId="{A75475A4-0358-4BB9-8FFC-AFA2D2C1981D}" destId="{98B0A837-F308-49FC-8124-606331F1A4CE}" srcOrd="0" destOrd="0" presId="urn:microsoft.com/office/officeart/2005/8/layout/gear1"/>
    <dgm:cxn modelId="{66DF692B-8049-4D4C-81A3-C93503690737}" type="presOf" srcId="{99C307D9-FA39-4161-BF55-B43EBF828885}" destId="{E9D9BAF6-E118-4124-8B15-D3BCC0962E84}" srcOrd="0" destOrd="0" presId="urn:microsoft.com/office/officeart/2005/8/layout/gear1"/>
    <dgm:cxn modelId="{DA096E2D-3575-4355-8BBB-FFB6701A9279}" type="presOf" srcId="{99C307D9-FA39-4161-BF55-B43EBF828885}" destId="{2E4704BA-DB41-4C2A-B64A-04E5DFDFFCAD}" srcOrd="1" destOrd="0" presId="urn:microsoft.com/office/officeart/2005/8/layout/gear1"/>
    <dgm:cxn modelId="{CE6DD92E-E1F3-485A-81BB-BD2D90F56796}" type="presOf" srcId="{A75475A4-0358-4BB9-8FFC-AFA2D2C1981D}" destId="{D91795B1-80A8-4ECD-A5A4-B0BC990A1DC6}" srcOrd="1" destOrd="0" presId="urn:microsoft.com/office/officeart/2005/8/layout/gear1"/>
    <dgm:cxn modelId="{FCD9EE5C-163D-46B9-9160-5B17E5E4C450}" type="presOf" srcId="{C446B5B9-ED0D-453A-BB48-94C5264DB916}" destId="{6FBDE9BB-7778-4CA4-9D05-3141CF2869E5}" srcOrd="0" destOrd="0" presId="urn:microsoft.com/office/officeart/2005/8/layout/gear1"/>
    <dgm:cxn modelId="{5F50255E-69E2-484C-97EE-681DB6900C61}" type="presOf" srcId="{D7000A7D-5094-47ED-846C-A2066D0B1318}" destId="{7EB49C00-79A8-41C8-BCE4-C738AF4F9DF1}" srcOrd="0" destOrd="0" presId="urn:microsoft.com/office/officeart/2005/8/layout/gear1"/>
    <dgm:cxn modelId="{7AF7A068-DAA5-438E-BB06-B36CF3159A83}" type="presOf" srcId="{977746F2-738F-443C-9112-3FA83A6A1BEB}" destId="{192C7D76-8D5C-40CC-9792-60C24865D099}" srcOrd="2" destOrd="0" presId="urn:microsoft.com/office/officeart/2005/8/layout/gear1"/>
    <dgm:cxn modelId="{376C456E-C6CB-4258-927D-AF5F5E119938}" type="presOf" srcId="{81F287A3-BCFB-48B8-9777-B658903BF9FA}" destId="{008F96E1-2CF2-4527-A905-F8AE8F0DD503}" srcOrd="0" destOrd="0" presId="urn:microsoft.com/office/officeart/2005/8/layout/gear1"/>
    <dgm:cxn modelId="{CA4C437A-632A-4902-8499-745D79F80B08}" srcId="{C446B5B9-ED0D-453A-BB48-94C5264DB916}" destId="{99C307D9-FA39-4161-BF55-B43EBF828885}" srcOrd="2" destOrd="0" parTransId="{BCBD7D28-5CC0-4F35-BEBF-F11706F0CB3F}" sibTransId="{CB07189A-5A54-43CE-B941-A3CE02DE03D6}"/>
    <dgm:cxn modelId="{3E34A85A-D0A6-45E3-A8F6-94EE6DCBEBD3}" type="presOf" srcId="{99C307D9-FA39-4161-BF55-B43EBF828885}" destId="{36D8EB00-1B11-46D6-A328-14502E9A6390}" srcOrd="3" destOrd="0" presId="urn:microsoft.com/office/officeart/2005/8/layout/gear1"/>
    <dgm:cxn modelId="{4220C495-CB47-4918-A009-FAD00BEBD7F8}" type="presOf" srcId="{CB07189A-5A54-43CE-B941-A3CE02DE03D6}" destId="{639F4133-C5B5-4AE1-A843-EFC9B92F70F8}" srcOrd="0" destOrd="0" presId="urn:microsoft.com/office/officeart/2005/8/layout/gear1"/>
    <dgm:cxn modelId="{0CF471A7-E0E1-48DF-8E4D-5D0FACC16FD7}" type="presOf" srcId="{A75475A4-0358-4BB9-8FFC-AFA2D2C1981D}" destId="{0FCF143F-C731-4A59-BA92-929C021915B2}" srcOrd="2" destOrd="0" presId="urn:microsoft.com/office/officeart/2005/8/layout/gear1"/>
    <dgm:cxn modelId="{4F9CB2C7-FE8F-4354-9C7C-3FF998635C09}" type="presOf" srcId="{977746F2-738F-443C-9112-3FA83A6A1BEB}" destId="{3D0194F4-1BEB-49FB-8EF8-9D1EAF0E21B3}" srcOrd="0" destOrd="0" presId="urn:microsoft.com/office/officeart/2005/8/layout/gear1"/>
    <dgm:cxn modelId="{53FFEBCE-D90F-4E61-ABD8-DA2274A2DC25}" type="presOf" srcId="{977746F2-738F-443C-9112-3FA83A6A1BEB}" destId="{A025AC05-A13E-4EFD-B7D0-7CEBAB2D5C42}" srcOrd="1" destOrd="0" presId="urn:microsoft.com/office/officeart/2005/8/layout/gear1"/>
    <dgm:cxn modelId="{8D0908D3-3A3A-44FD-A39B-518CA1FCD0F1}" srcId="{C446B5B9-ED0D-453A-BB48-94C5264DB916}" destId="{A75475A4-0358-4BB9-8FFC-AFA2D2C1981D}" srcOrd="0" destOrd="0" parTransId="{3AD15EF5-8ECC-4B1C-8864-B04F8F03FA7C}" sibTransId="{81F287A3-BCFB-48B8-9777-B658903BF9FA}"/>
    <dgm:cxn modelId="{50E479E0-5553-4D05-8D11-93D4E20EE651}" srcId="{C446B5B9-ED0D-453A-BB48-94C5264DB916}" destId="{977746F2-738F-443C-9112-3FA83A6A1BEB}" srcOrd="1" destOrd="0" parTransId="{C450C1DA-D813-4D57-B388-DA7D448FCB2A}" sibTransId="{D7000A7D-5094-47ED-846C-A2066D0B1318}"/>
    <dgm:cxn modelId="{B35721EB-D7C9-4CA1-BB34-C59BAB590FA5}" type="presOf" srcId="{99C307D9-FA39-4161-BF55-B43EBF828885}" destId="{C27CF961-7540-49FE-894A-C1861E06ED56}" srcOrd="2" destOrd="0" presId="urn:microsoft.com/office/officeart/2005/8/layout/gear1"/>
    <dgm:cxn modelId="{A9BC6AA6-09AF-4DA9-8884-2886888ADDE4}" type="presParOf" srcId="{6FBDE9BB-7778-4CA4-9D05-3141CF2869E5}" destId="{98B0A837-F308-49FC-8124-606331F1A4CE}" srcOrd="0" destOrd="0" presId="urn:microsoft.com/office/officeart/2005/8/layout/gear1"/>
    <dgm:cxn modelId="{ECE9B3B4-202E-4A73-832B-17653B2EB69C}" type="presParOf" srcId="{6FBDE9BB-7778-4CA4-9D05-3141CF2869E5}" destId="{D91795B1-80A8-4ECD-A5A4-B0BC990A1DC6}" srcOrd="1" destOrd="0" presId="urn:microsoft.com/office/officeart/2005/8/layout/gear1"/>
    <dgm:cxn modelId="{AE2690F8-2C0A-430D-91BB-67CEDFF40203}" type="presParOf" srcId="{6FBDE9BB-7778-4CA4-9D05-3141CF2869E5}" destId="{0FCF143F-C731-4A59-BA92-929C021915B2}" srcOrd="2" destOrd="0" presId="urn:microsoft.com/office/officeart/2005/8/layout/gear1"/>
    <dgm:cxn modelId="{5D48A61B-94E6-4D5B-BC34-A10379052B40}" type="presParOf" srcId="{6FBDE9BB-7778-4CA4-9D05-3141CF2869E5}" destId="{3D0194F4-1BEB-49FB-8EF8-9D1EAF0E21B3}" srcOrd="3" destOrd="0" presId="urn:microsoft.com/office/officeart/2005/8/layout/gear1"/>
    <dgm:cxn modelId="{C462D4C0-B0C0-49F3-8B22-FE1FECF1E34A}" type="presParOf" srcId="{6FBDE9BB-7778-4CA4-9D05-3141CF2869E5}" destId="{A025AC05-A13E-4EFD-B7D0-7CEBAB2D5C42}" srcOrd="4" destOrd="0" presId="urn:microsoft.com/office/officeart/2005/8/layout/gear1"/>
    <dgm:cxn modelId="{8BFBF6E1-11AB-4694-89CC-92D0228706AE}" type="presParOf" srcId="{6FBDE9BB-7778-4CA4-9D05-3141CF2869E5}" destId="{192C7D76-8D5C-40CC-9792-60C24865D099}" srcOrd="5" destOrd="0" presId="urn:microsoft.com/office/officeart/2005/8/layout/gear1"/>
    <dgm:cxn modelId="{F12043AD-B31A-44DB-B6DE-D5988DBEB551}" type="presParOf" srcId="{6FBDE9BB-7778-4CA4-9D05-3141CF2869E5}" destId="{E9D9BAF6-E118-4124-8B15-D3BCC0962E84}" srcOrd="6" destOrd="0" presId="urn:microsoft.com/office/officeart/2005/8/layout/gear1"/>
    <dgm:cxn modelId="{9076FA58-08D2-43D6-A0AE-37A8A360C28D}" type="presParOf" srcId="{6FBDE9BB-7778-4CA4-9D05-3141CF2869E5}" destId="{2E4704BA-DB41-4C2A-B64A-04E5DFDFFCAD}" srcOrd="7" destOrd="0" presId="urn:microsoft.com/office/officeart/2005/8/layout/gear1"/>
    <dgm:cxn modelId="{AA9EF97C-A790-4ACC-B852-3F9B032B3D45}" type="presParOf" srcId="{6FBDE9BB-7778-4CA4-9D05-3141CF2869E5}" destId="{C27CF961-7540-49FE-894A-C1861E06ED56}" srcOrd="8" destOrd="0" presId="urn:microsoft.com/office/officeart/2005/8/layout/gear1"/>
    <dgm:cxn modelId="{235E0AD3-FA99-4E80-8888-CB8F340194B0}" type="presParOf" srcId="{6FBDE9BB-7778-4CA4-9D05-3141CF2869E5}" destId="{36D8EB00-1B11-46D6-A328-14502E9A6390}" srcOrd="9" destOrd="0" presId="urn:microsoft.com/office/officeart/2005/8/layout/gear1"/>
    <dgm:cxn modelId="{225DF0F9-427F-4EBC-B455-ED605297A78E}" type="presParOf" srcId="{6FBDE9BB-7778-4CA4-9D05-3141CF2869E5}" destId="{008F96E1-2CF2-4527-A905-F8AE8F0DD503}" srcOrd="10" destOrd="0" presId="urn:microsoft.com/office/officeart/2005/8/layout/gear1"/>
    <dgm:cxn modelId="{A641ACD4-0355-4DCF-81A9-D994246D2973}" type="presParOf" srcId="{6FBDE9BB-7778-4CA4-9D05-3141CF2869E5}" destId="{7EB49C00-79A8-41C8-BCE4-C738AF4F9DF1}" srcOrd="11" destOrd="0" presId="urn:microsoft.com/office/officeart/2005/8/layout/gear1"/>
    <dgm:cxn modelId="{7FEF3CBC-1B97-4074-AF22-0AEED09E1052}" type="presParOf" srcId="{6FBDE9BB-7778-4CA4-9D05-3141CF2869E5}" destId="{639F4133-C5B5-4AE1-A843-EFC9B92F70F8}"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0A837-F308-49FC-8124-606331F1A4CE}">
      <dsp:nvSpPr>
        <dsp:cNvPr id="0" name=""/>
        <dsp:cNvSpPr/>
      </dsp:nvSpPr>
      <dsp:spPr>
        <a:xfrm>
          <a:off x="1248537" y="696087"/>
          <a:ext cx="850773" cy="850773"/>
        </a:xfrm>
        <a:prstGeom prst="gear9">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1419580" y="895377"/>
        <a:ext cx="508687" cy="437314"/>
      </dsp:txXfrm>
    </dsp:sp>
    <dsp:sp modelId="{3D0194F4-1BEB-49FB-8EF8-9D1EAF0E21B3}">
      <dsp:nvSpPr>
        <dsp:cNvPr id="0" name=""/>
        <dsp:cNvSpPr/>
      </dsp:nvSpPr>
      <dsp:spPr>
        <a:xfrm>
          <a:off x="753541" y="494995"/>
          <a:ext cx="618744" cy="618744"/>
        </a:xfrm>
        <a:prstGeom prst="gear6">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US" sz="1900" kern="1200"/>
            <a:t> </a:t>
          </a:r>
        </a:p>
      </dsp:txBody>
      <dsp:txXfrm>
        <a:off x="909312" y="651707"/>
        <a:ext cx="307202" cy="305320"/>
      </dsp:txXfrm>
    </dsp:sp>
    <dsp:sp modelId="{E9D9BAF6-E118-4124-8B15-D3BCC0962E84}">
      <dsp:nvSpPr>
        <dsp:cNvPr id="0" name=""/>
        <dsp:cNvSpPr/>
      </dsp:nvSpPr>
      <dsp:spPr>
        <a:xfrm rot="20700000">
          <a:off x="1100101" y="68124"/>
          <a:ext cx="606242" cy="606242"/>
        </a:xfrm>
        <a:prstGeom prst="gear6">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US" sz="1900" kern="1200"/>
            <a:t> </a:t>
          </a:r>
        </a:p>
      </dsp:txBody>
      <dsp:txXfrm rot="-20700000">
        <a:off x="1233068" y="201091"/>
        <a:ext cx="340309" cy="340309"/>
      </dsp:txXfrm>
    </dsp:sp>
    <dsp:sp modelId="{008F96E1-2CF2-4527-A905-F8AE8F0DD503}">
      <dsp:nvSpPr>
        <dsp:cNvPr id="0" name=""/>
        <dsp:cNvSpPr/>
      </dsp:nvSpPr>
      <dsp:spPr>
        <a:xfrm>
          <a:off x="1157646" y="581443"/>
          <a:ext cx="1088989" cy="1088989"/>
        </a:xfrm>
        <a:prstGeom prst="circularArrow">
          <a:avLst>
            <a:gd name="adj1" fmla="val 4688"/>
            <a:gd name="adj2" fmla="val 299029"/>
            <a:gd name="adj3" fmla="val 2377851"/>
            <a:gd name="adj4" fmla="val 16200335"/>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B49C00-79A8-41C8-BCE4-C738AF4F9DF1}">
      <dsp:nvSpPr>
        <dsp:cNvPr id="0" name=""/>
        <dsp:cNvSpPr/>
      </dsp:nvSpPr>
      <dsp:spPr>
        <a:xfrm>
          <a:off x="643963" y="369452"/>
          <a:ext cx="791218" cy="791218"/>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9F4133-C5B5-4AE1-A843-EFC9B92F70F8}">
      <dsp:nvSpPr>
        <dsp:cNvPr id="0" name=""/>
        <dsp:cNvSpPr/>
      </dsp:nvSpPr>
      <dsp:spPr>
        <a:xfrm>
          <a:off x="959871" y="-53303"/>
          <a:ext cx="853093" cy="853093"/>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F1064A303476088EB22D08C7849E0"/>
        <w:category>
          <w:name w:val="General"/>
          <w:gallery w:val="placeholder"/>
        </w:category>
        <w:types>
          <w:type w:val="bbPlcHdr"/>
        </w:types>
        <w:behaviors>
          <w:behavior w:val="content"/>
        </w:behaviors>
        <w:guid w:val="{C9DCB11E-9BBE-4B66-99DA-95A6D6FF2097}"/>
      </w:docPartPr>
      <w:docPartBody>
        <w:p w:rsidR="00943F31" w:rsidRDefault="00943F31">
          <w:pPr>
            <w:pStyle w:val="6C8F1064A303476088EB22D08C7849E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31"/>
    <w:rsid w:val="0094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AF4A825494F1987C2B624267EA4F1">
    <w:name w:val="067AF4A825494F1987C2B624267EA4F1"/>
  </w:style>
  <w:style w:type="paragraph" w:customStyle="1" w:styleId="AD545A7237524E9B98ECAE36964E5E3D">
    <w:name w:val="AD545A7237524E9B98ECAE36964E5E3D"/>
  </w:style>
  <w:style w:type="paragraph" w:customStyle="1" w:styleId="6C8F1064A303476088EB22D08C7849E0">
    <w:name w:val="6C8F1064A303476088EB22D08C7849E0"/>
  </w:style>
  <w:style w:type="paragraph" w:customStyle="1" w:styleId="F98B4672E4FC409390DA99506FF7027F">
    <w:name w:val="F98B4672E4FC409390DA99506FF7027F"/>
  </w:style>
  <w:style w:type="paragraph" w:customStyle="1" w:styleId="7212FD471D3B49618C69AE09F422140C">
    <w:name w:val="7212FD471D3B49618C69AE09F422140C"/>
  </w:style>
  <w:style w:type="paragraph" w:customStyle="1" w:styleId="64D9216FE2514285809AEF0E550EB7F9">
    <w:name w:val="64D9216FE2514285809AEF0E550EB7F9"/>
  </w:style>
  <w:style w:type="paragraph" w:customStyle="1" w:styleId="7D8B24735DD94A64841EE91DF77DB23D">
    <w:name w:val="7D8B24735DD94A64841EE91DF77DB23D"/>
  </w:style>
  <w:style w:type="paragraph" w:customStyle="1" w:styleId="1F12AE03B42F462EA8C43B8C5F0C3C2E">
    <w:name w:val="1F12AE03B42F462EA8C43B8C5F0C3C2E"/>
  </w:style>
  <w:style w:type="paragraph" w:customStyle="1" w:styleId="AED73B12690341ECA61D8E04875390E9">
    <w:name w:val="AED73B12690341ECA61D8E04875390E9"/>
  </w:style>
  <w:style w:type="paragraph" w:customStyle="1" w:styleId="B1FECED71597477FBBBC39BF757B7CD7">
    <w:name w:val="B1FECED71597477FBBBC39BF757B7CD7"/>
  </w:style>
  <w:style w:type="paragraph" w:customStyle="1" w:styleId="F8BE1C3D7570417591782A8569DB27B1">
    <w:name w:val="F8BE1C3D7570417591782A8569DB2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d5ae2c8-aa27-44d9-a693-eb89d18c3818">JJJFPQRZ7CZ5-1-1667</_dlc_DocId>
    <_dlc_DocIdUrl xmlns="1d5ae2c8-aa27-44d9-a693-eb89d18c3818">
      <Url>http://bumblebee/sites/hs/_layouts/15/DocIdRedir.aspx?ID=JJJFPQRZ7CZ5-1-1667</Url>
      <Description>JJJFPQRZ7CZ5-1-1667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E9F2004B42434B973D4E8751A49B7E" ma:contentTypeVersion="1" ma:contentTypeDescription="Create a new document." ma:contentTypeScope="" ma:versionID="fa5bfb7e8f3938ff3b6b73713684f36e">
  <xsd:schema xmlns:xsd="http://www.w3.org/2001/XMLSchema" xmlns:xs="http://www.w3.org/2001/XMLSchema" xmlns:p="http://schemas.microsoft.com/office/2006/metadata/properties" xmlns:ns2="1d5ae2c8-aa27-44d9-a693-eb89d18c3818" targetNamespace="http://schemas.microsoft.com/office/2006/metadata/properties" ma:root="true" ma:fieldsID="9a2191c9266030c4f687b394cc709e64" ns2:_="">
    <xsd:import namespace="1d5ae2c8-aa27-44d9-a693-eb89d18c38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e2c8-aa27-44d9-a693-eb89d18c3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1D86-A49B-408B-92D7-73CE8354938F}">
  <ds:schemaRefs>
    <ds:schemaRef ds:uri="http://schemas.microsoft.com/sharepoint/v3/contenttype/forms"/>
  </ds:schemaRefs>
</ds:datastoreItem>
</file>

<file path=customXml/itemProps2.xml><?xml version="1.0" encoding="utf-8"?>
<ds:datastoreItem xmlns:ds="http://schemas.openxmlformats.org/officeDocument/2006/customXml" ds:itemID="{3A990F5D-A627-42E8-A90D-62D4D3735111}">
  <ds:schemaRefs>
    <ds:schemaRef ds:uri="http://schemas.microsoft.com/sharepoint/events"/>
  </ds:schemaRefs>
</ds:datastoreItem>
</file>

<file path=customXml/itemProps3.xml><?xml version="1.0" encoding="utf-8"?>
<ds:datastoreItem xmlns:ds="http://schemas.openxmlformats.org/officeDocument/2006/customXml" ds:itemID="{D1C9C002-9211-468A-84BE-EC9F0C19214F}">
  <ds:schemaRefs>
    <ds:schemaRef ds:uri="1d5ae2c8-aa27-44d9-a693-eb89d18c3818"/>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CB6224FF-9614-42DB-A442-42AAD274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e2c8-aa27-44d9-a693-eb89d18c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A7BB0-EA9F-447B-938C-9C912100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                 Dept. of Human Services</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Truell</dc:creator>
  <cp:keywords/>
  <dc:description/>
  <cp:lastModifiedBy>Jan Krueger</cp:lastModifiedBy>
  <cp:revision>2</cp:revision>
  <dcterms:created xsi:type="dcterms:W3CDTF">2018-04-06T15:43:00Z</dcterms:created>
  <dcterms:modified xsi:type="dcterms:W3CDTF">2018-04-06T15:43:00Z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y fmtid="{D5CDD505-2E9C-101B-9397-08002B2CF9AE}" pid="3" name="ContentTypeId">
    <vt:lpwstr>0x010100BDE9F2004B42434B973D4E8751A49B7E</vt:lpwstr>
  </property>
  <property fmtid="{D5CDD505-2E9C-101B-9397-08002B2CF9AE}" pid="4" name="_dlc_DocIdItemGuid">
    <vt:lpwstr>aec64ca0-786d-4141-b0cc-57646d0c326e</vt:lpwstr>
  </property>
</Properties>
</file>